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25235417" w:displacedByCustomXml="next"/>
    <w:sdt>
      <w:sdtPr>
        <w:rPr>
          <w:rFonts w:eastAsiaTheme="majorEastAsia" w:cstheme="majorBidi"/>
          <w:caps/>
          <w:lang w:val="en-AU"/>
        </w:rPr>
        <w:id w:val="63425235"/>
        <w:docPartObj>
          <w:docPartGallery w:val="Cover Pages"/>
          <w:docPartUnique/>
        </w:docPartObj>
      </w:sdtPr>
      <w:sdtEndPr>
        <w:rPr>
          <w:rFonts w:eastAsiaTheme="minorEastAsia" w:cstheme="minorBidi"/>
          <w:caps w:val="0"/>
        </w:rPr>
      </w:sdtEndPr>
      <w:sdtContent>
        <w:tbl>
          <w:tblPr>
            <w:tblW w:w="5000" w:type="pct"/>
            <w:jc w:val="center"/>
            <w:tblLook w:val="04A0" w:firstRow="1" w:lastRow="0" w:firstColumn="1" w:lastColumn="0" w:noHBand="0" w:noVBand="1"/>
          </w:tblPr>
          <w:tblGrid>
            <w:gridCol w:w="9026"/>
          </w:tblGrid>
          <w:tr w:rsidR="00B10AEE" w:rsidRPr="005972F0">
            <w:trPr>
              <w:trHeight w:val="2880"/>
              <w:jc w:val="center"/>
            </w:trPr>
            <w:sdt>
              <w:sdtPr>
                <w:rPr>
                  <w:rFonts w:eastAsiaTheme="majorEastAsia" w:cstheme="majorBidi"/>
                  <w:caps/>
                  <w:lang w:val="en-AU"/>
                </w:rPr>
                <w:alias w:val="Company"/>
                <w:id w:val="15524243"/>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rsidR="00B10AEE" w:rsidRPr="007D4B97" w:rsidRDefault="004A2D11" w:rsidP="004A2D11">
                    <w:pPr>
                      <w:pStyle w:val="NoSpacing"/>
                      <w:jc w:val="center"/>
                      <w:rPr>
                        <w:rFonts w:eastAsiaTheme="majorEastAsia" w:cstheme="majorBidi"/>
                        <w:caps/>
                      </w:rPr>
                    </w:pPr>
                    <w:del w:id="1" w:author="Darrell Trimble" w:date="2016-01-15T09:30:00Z">
                      <w:r w:rsidRPr="007D4B97" w:rsidDel="004A2D11">
                        <w:rPr>
                          <w:rFonts w:eastAsiaTheme="majorEastAsia" w:cstheme="majorBidi"/>
                          <w:caps/>
                          <w:lang w:val="en-AU"/>
                        </w:rPr>
                        <w:delText>Enter Company Name</w:delText>
                      </w:r>
                    </w:del>
                    <w:ins w:id="2" w:author="Darrell Trimble" w:date="2016-01-15T09:30:00Z">
                      <w:r>
                        <w:rPr>
                          <w:rFonts w:eastAsiaTheme="majorEastAsia" w:cstheme="majorBidi"/>
                          <w:caps/>
                          <w:lang w:val="en-AU"/>
                        </w:rPr>
                        <w:t>Radiant Solar</w:t>
                      </w:r>
                    </w:ins>
                  </w:p>
                </w:tc>
              </w:sdtContent>
            </w:sdt>
          </w:tr>
          <w:tr w:rsidR="00B10AEE" w:rsidRPr="005972F0">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10AEE" w:rsidRPr="007D4B97" w:rsidRDefault="0020218F" w:rsidP="0020218F">
                    <w:pPr>
                      <w:pStyle w:val="NoSpacing"/>
                      <w:jc w:val="center"/>
                      <w:rPr>
                        <w:rFonts w:eastAsiaTheme="majorEastAsia" w:cstheme="majorBidi"/>
                        <w:sz w:val="80"/>
                        <w:szCs w:val="80"/>
                      </w:rPr>
                      <w:pPrChange w:id="3" w:author="Darrell Trimble" w:date="2016-02-12T12:36:00Z">
                        <w:pPr>
                          <w:pStyle w:val="NoSpacing"/>
                          <w:jc w:val="center"/>
                        </w:pPr>
                      </w:pPrChange>
                    </w:pPr>
                    <w:ins w:id="4" w:author="Darrell Trimble" w:date="2016-02-12T12:36:00Z">
                      <w:r>
                        <w:rPr>
                          <w:rFonts w:eastAsiaTheme="majorEastAsia" w:cstheme="majorBidi"/>
                          <w:sz w:val="80"/>
                          <w:szCs w:val="80"/>
                        </w:rPr>
                        <w:t>Business Case for Next Generation Front Office</w:t>
                      </w:r>
                    </w:ins>
                  </w:p>
                </w:tc>
              </w:sdtContent>
            </w:sdt>
          </w:tr>
          <w:tr w:rsidR="00B10AEE" w:rsidRPr="005972F0">
            <w:trPr>
              <w:trHeight w:val="720"/>
              <w:jc w:val="center"/>
            </w:trPr>
            <w:sdt>
              <w:sdtPr>
                <w:rPr>
                  <w:rFonts w:eastAsiaTheme="majorEastAsia"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10AEE" w:rsidRPr="007D4B97" w:rsidRDefault="00B10AEE">
                    <w:pPr>
                      <w:pStyle w:val="NoSpacing"/>
                      <w:jc w:val="center"/>
                      <w:rPr>
                        <w:rFonts w:eastAsiaTheme="majorEastAsia" w:cstheme="majorBidi"/>
                        <w:sz w:val="44"/>
                        <w:szCs w:val="44"/>
                      </w:rPr>
                    </w:pPr>
                    <w:r w:rsidRPr="007D4B97">
                      <w:rPr>
                        <w:rFonts w:eastAsiaTheme="majorEastAsia" w:cstheme="majorBidi"/>
                        <w:sz w:val="44"/>
                        <w:szCs w:val="44"/>
                      </w:rPr>
                      <w:t>[Type the document subtitle]</w:t>
                    </w:r>
                  </w:p>
                </w:tc>
              </w:sdtContent>
            </w:sdt>
          </w:tr>
          <w:tr w:rsidR="00B10AEE" w:rsidRPr="005972F0">
            <w:trPr>
              <w:trHeight w:val="360"/>
              <w:jc w:val="center"/>
            </w:trPr>
            <w:tc>
              <w:tcPr>
                <w:tcW w:w="5000" w:type="pct"/>
                <w:vAlign w:val="center"/>
              </w:tcPr>
              <w:p w:rsidR="00B10AEE" w:rsidRPr="005972F0" w:rsidRDefault="00B10AEE">
                <w:pPr>
                  <w:pStyle w:val="NoSpacing"/>
                  <w:jc w:val="center"/>
                </w:pPr>
              </w:p>
            </w:tc>
          </w:tr>
          <w:tr w:rsidR="00CF464C" w:rsidRPr="005972F0">
            <w:trPr>
              <w:trHeight w:val="360"/>
              <w:jc w:val="center"/>
            </w:trPr>
            <w:sdt>
              <w:sdtPr>
                <w:rPr>
                  <w:b/>
                  <w:bCs/>
                </w:rPr>
                <w:alias w:val="Author"/>
                <w:id w:val="83700381"/>
                <w:dataBinding w:prefixMappings="xmlns:ns0='http://purl.org/dc/elements/1.1/' xmlns:ns1='http://schemas.openxmlformats.org/package/2006/metadata/core-properties' " w:xpath="/ns1:coreProperties[1]/ns0:creator[1]" w:storeItemID="{6C3C8BC8-F283-45AE-878A-BAB7291924A1}"/>
                <w:text/>
              </w:sdtPr>
              <w:sdtContent>
                <w:tc>
                  <w:tcPr>
                    <w:tcW w:w="5000" w:type="pct"/>
                    <w:vAlign w:val="center"/>
                  </w:tcPr>
                  <w:p w:rsidR="00CF464C" w:rsidRPr="005972F0" w:rsidRDefault="005B2B0A" w:rsidP="005B2B0A">
                    <w:pPr>
                      <w:pStyle w:val="NoSpacing"/>
                      <w:jc w:val="center"/>
                      <w:rPr>
                        <w:b/>
                        <w:bCs/>
                      </w:rPr>
                    </w:pPr>
                    <w:r>
                      <w:rPr>
                        <w:b/>
                        <w:bCs/>
                      </w:rPr>
                      <w:t>[</w:t>
                    </w:r>
                    <w:r>
                      <w:rPr>
                        <w:b/>
                        <w:bCs/>
                        <w:lang w:val="en-AU"/>
                      </w:rPr>
                      <w:t>Author name]</w:t>
                    </w:r>
                  </w:p>
                </w:tc>
              </w:sdtContent>
            </w:sdt>
          </w:tr>
          <w:tr w:rsidR="000A7175" w:rsidRPr="005972F0">
            <w:trPr>
              <w:trHeight w:val="360"/>
              <w:jc w:val="center"/>
            </w:trPr>
            <w:sdt>
              <w:sdtPr>
                <w:rPr>
                  <w:b/>
                  <w:bCs/>
                  <w:color w:val="808080"/>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tc>
                  <w:tcPr>
                    <w:tcW w:w="5000" w:type="pct"/>
                    <w:vAlign w:val="center"/>
                  </w:tcPr>
                  <w:p w:rsidR="000A7175" w:rsidRPr="005972F0" w:rsidRDefault="000A7175">
                    <w:pPr>
                      <w:pStyle w:val="NoSpacing"/>
                      <w:jc w:val="center"/>
                      <w:rPr>
                        <w:b/>
                        <w:bCs/>
                      </w:rPr>
                    </w:pPr>
                    <w:r w:rsidRPr="005972F0">
                      <w:rPr>
                        <w:b/>
                        <w:bCs/>
                      </w:rPr>
                      <w:t>[Pick the date]</w:t>
                    </w:r>
                  </w:p>
                </w:tc>
              </w:sdtContent>
            </w:sdt>
          </w:tr>
        </w:tbl>
        <w:p w:rsidR="00B10AEE" w:rsidRPr="005972F0" w:rsidRDefault="00B10AEE"/>
        <w:p w:rsidR="00B10AEE" w:rsidRPr="005972F0" w:rsidRDefault="00B10AEE"/>
        <w:p w:rsidR="00B10AEE" w:rsidRPr="005972F0" w:rsidRDefault="00B10AEE"/>
        <w:p w:rsidR="00B10AEE" w:rsidRPr="005972F0" w:rsidRDefault="00B10AEE">
          <w:r w:rsidRPr="005972F0">
            <w:br w:type="page"/>
          </w:r>
        </w:p>
      </w:sdtContent>
    </w:sdt>
    <w:p w:rsidR="00723A3E" w:rsidRPr="007D4B97" w:rsidDel="004A2D11" w:rsidRDefault="00723A3E" w:rsidP="003B2173">
      <w:pPr>
        <w:rPr>
          <w:del w:id="5" w:author="Darrell Trimble" w:date="2016-01-15T09:28:00Z"/>
          <w:b/>
          <w:color w:val="365F91" w:themeColor="accent1" w:themeShade="BF"/>
          <w:sz w:val="28"/>
          <w:szCs w:val="28"/>
        </w:rPr>
      </w:pPr>
      <w:del w:id="6" w:author="Darrell Trimble" w:date="2016-01-15T09:28:00Z">
        <w:r w:rsidRPr="007D4B97" w:rsidDel="004A2D11">
          <w:rPr>
            <w:b/>
            <w:color w:val="365F91" w:themeColor="accent1" w:themeShade="BF"/>
            <w:sz w:val="28"/>
            <w:szCs w:val="28"/>
          </w:rPr>
          <w:lastRenderedPageBreak/>
          <w:delText>Document Control</w:delText>
        </w:r>
        <w:bookmarkEnd w:id="0"/>
      </w:del>
    </w:p>
    <w:p w:rsidR="00157D0B" w:rsidRPr="005972F0" w:rsidDel="004A2D11" w:rsidRDefault="00157D0B" w:rsidP="00157D0B">
      <w:pPr>
        <w:rPr>
          <w:del w:id="7" w:author="Darrell Trimble" w:date="2016-01-15T09:28:00Z"/>
        </w:rPr>
      </w:pPr>
    </w:p>
    <w:p w:rsidR="003B2173" w:rsidRPr="005972F0" w:rsidDel="004A2D11" w:rsidRDefault="003B2173" w:rsidP="00157D0B">
      <w:pPr>
        <w:rPr>
          <w:del w:id="8" w:author="Darrell Trimble" w:date="2016-01-15T09:27:00Z"/>
          <w:b/>
        </w:rPr>
      </w:pPr>
      <w:del w:id="9" w:author="Darrell Trimble" w:date="2016-01-15T09:27:00Z">
        <w:r w:rsidRPr="005972F0" w:rsidDel="004A2D11">
          <w:rPr>
            <w:b/>
          </w:rPr>
          <w:delText>Document Details</w:delText>
        </w:r>
      </w:del>
    </w:p>
    <w:tbl>
      <w:tblPr>
        <w:tblStyle w:val="TableGrid"/>
        <w:tblW w:w="0" w:type="auto"/>
        <w:tblLook w:val="04A0" w:firstRow="1" w:lastRow="0" w:firstColumn="1" w:lastColumn="0" w:noHBand="0" w:noVBand="1"/>
      </w:tblPr>
      <w:tblGrid>
        <w:gridCol w:w="1369"/>
        <w:gridCol w:w="7647"/>
      </w:tblGrid>
      <w:tr w:rsidR="00157D0B" w:rsidRPr="005972F0" w:rsidDel="004A2D11" w:rsidTr="00157D0B">
        <w:trPr>
          <w:del w:id="10" w:author="Darrell Trimble" w:date="2016-01-15T09:27:00Z"/>
        </w:trPr>
        <w:tc>
          <w:tcPr>
            <w:tcW w:w="1384" w:type="dxa"/>
          </w:tcPr>
          <w:p w:rsidR="00157D0B" w:rsidRPr="005972F0" w:rsidDel="004A2D11" w:rsidRDefault="00157D0B" w:rsidP="00157D0B">
            <w:pPr>
              <w:spacing w:after="200" w:line="276" w:lineRule="auto"/>
              <w:rPr>
                <w:del w:id="11" w:author="Darrell Trimble" w:date="2016-01-15T09:27:00Z"/>
                <w:b/>
              </w:rPr>
            </w:pPr>
            <w:del w:id="12" w:author="Darrell Trimble" w:date="2016-01-15T09:27:00Z">
              <w:r w:rsidRPr="005972F0" w:rsidDel="004A2D11">
                <w:rPr>
                  <w:b/>
                </w:rPr>
                <w:delText>Title</w:delText>
              </w:r>
            </w:del>
          </w:p>
        </w:tc>
        <w:tc>
          <w:tcPr>
            <w:tcW w:w="7858" w:type="dxa"/>
          </w:tcPr>
          <w:p w:rsidR="00157D0B" w:rsidRPr="005972F0" w:rsidDel="004A2D11" w:rsidRDefault="00157D0B" w:rsidP="00157D0B">
            <w:pPr>
              <w:spacing w:after="200" w:line="276" w:lineRule="auto"/>
              <w:rPr>
                <w:del w:id="13" w:author="Darrell Trimble" w:date="2016-01-15T09:27:00Z"/>
              </w:rPr>
            </w:pPr>
          </w:p>
        </w:tc>
      </w:tr>
      <w:tr w:rsidR="00157D0B" w:rsidRPr="005972F0" w:rsidDel="004A2D11" w:rsidTr="00157D0B">
        <w:trPr>
          <w:del w:id="14" w:author="Darrell Trimble" w:date="2016-01-15T09:27:00Z"/>
        </w:trPr>
        <w:tc>
          <w:tcPr>
            <w:tcW w:w="1384" w:type="dxa"/>
          </w:tcPr>
          <w:p w:rsidR="00157D0B" w:rsidRPr="005972F0" w:rsidDel="004A2D11" w:rsidRDefault="00157D0B" w:rsidP="00157D0B">
            <w:pPr>
              <w:spacing w:after="200" w:line="276" w:lineRule="auto"/>
              <w:rPr>
                <w:del w:id="15" w:author="Darrell Trimble" w:date="2016-01-15T09:27:00Z"/>
                <w:b/>
              </w:rPr>
            </w:pPr>
            <w:del w:id="16" w:author="Darrell Trimble" w:date="2016-01-15T09:27:00Z">
              <w:r w:rsidRPr="005972F0" w:rsidDel="004A2D11">
                <w:rPr>
                  <w:b/>
                </w:rPr>
                <w:delText>File</w:delText>
              </w:r>
            </w:del>
          </w:p>
        </w:tc>
        <w:tc>
          <w:tcPr>
            <w:tcW w:w="7858" w:type="dxa"/>
          </w:tcPr>
          <w:p w:rsidR="00157D0B" w:rsidRPr="005972F0" w:rsidDel="004A2D11" w:rsidRDefault="00157D0B" w:rsidP="00157D0B">
            <w:pPr>
              <w:spacing w:after="200" w:line="276" w:lineRule="auto"/>
              <w:rPr>
                <w:del w:id="17" w:author="Darrell Trimble" w:date="2016-01-15T09:27:00Z"/>
              </w:rPr>
            </w:pPr>
          </w:p>
        </w:tc>
      </w:tr>
      <w:tr w:rsidR="00157D0B" w:rsidRPr="005972F0" w:rsidDel="004A2D11" w:rsidTr="00157D0B">
        <w:trPr>
          <w:del w:id="18" w:author="Darrell Trimble" w:date="2016-01-15T09:27:00Z"/>
        </w:trPr>
        <w:tc>
          <w:tcPr>
            <w:tcW w:w="1384" w:type="dxa"/>
          </w:tcPr>
          <w:p w:rsidR="00157D0B" w:rsidRPr="005972F0" w:rsidDel="004A2D11" w:rsidRDefault="00157D0B" w:rsidP="00157D0B">
            <w:pPr>
              <w:spacing w:after="200" w:line="276" w:lineRule="auto"/>
              <w:rPr>
                <w:del w:id="19" w:author="Darrell Trimble" w:date="2016-01-15T09:27:00Z"/>
                <w:b/>
              </w:rPr>
            </w:pPr>
            <w:del w:id="20" w:author="Darrell Trimble" w:date="2016-01-15T09:27:00Z">
              <w:r w:rsidRPr="005972F0" w:rsidDel="004A2D11">
                <w:rPr>
                  <w:b/>
                </w:rPr>
                <w:delText>Author</w:delText>
              </w:r>
            </w:del>
          </w:p>
        </w:tc>
        <w:tc>
          <w:tcPr>
            <w:tcW w:w="7858" w:type="dxa"/>
          </w:tcPr>
          <w:p w:rsidR="00157D0B" w:rsidRPr="005972F0" w:rsidDel="004A2D11" w:rsidRDefault="00157D0B" w:rsidP="00157D0B">
            <w:pPr>
              <w:spacing w:after="200" w:line="276" w:lineRule="auto"/>
              <w:rPr>
                <w:del w:id="21" w:author="Darrell Trimble" w:date="2016-01-15T09:27:00Z"/>
              </w:rPr>
            </w:pPr>
          </w:p>
        </w:tc>
      </w:tr>
      <w:tr w:rsidR="00157D0B" w:rsidRPr="005972F0" w:rsidDel="004A2D11" w:rsidTr="00157D0B">
        <w:trPr>
          <w:del w:id="22" w:author="Darrell Trimble" w:date="2016-01-15T09:27:00Z"/>
        </w:trPr>
        <w:tc>
          <w:tcPr>
            <w:tcW w:w="1384" w:type="dxa"/>
          </w:tcPr>
          <w:p w:rsidR="00157D0B" w:rsidRPr="005972F0" w:rsidDel="004A2D11" w:rsidRDefault="00157D0B" w:rsidP="00157D0B">
            <w:pPr>
              <w:spacing w:after="200" w:line="276" w:lineRule="auto"/>
              <w:rPr>
                <w:del w:id="23" w:author="Darrell Trimble" w:date="2016-01-15T09:27:00Z"/>
                <w:b/>
              </w:rPr>
            </w:pPr>
            <w:del w:id="24" w:author="Darrell Trimble" w:date="2016-01-15T09:27:00Z">
              <w:r w:rsidRPr="005972F0" w:rsidDel="004A2D11">
                <w:rPr>
                  <w:b/>
                </w:rPr>
                <w:delText>Owner</w:delText>
              </w:r>
            </w:del>
          </w:p>
        </w:tc>
        <w:tc>
          <w:tcPr>
            <w:tcW w:w="7858" w:type="dxa"/>
          </w:tcPr>
          <w:p w:rsidR="00157D0B" w:rsidRPr="005972F0" w:rsidDel="004A2D11" w:rsidRDefault="00157D0B" w:rsidP="00157D0B">
            <w:pPr>
              <w:spacing w:after="200" w:line="276" w:lineRule="auto"/>
              <w:rPr>
                <w:del w:id="25" w:author="Darrell Trimble" w:date="2016-01-15T09:27:00Z"/>
              </w:rPr>
            </w:pPr>
          </w:p>
        </w:tc>
      </w:tr>
    </w:tbl>
    <w:p w:rsidR="00157D0B" w:rsidRPr="005972F0" w:rsidDel="004A2D11" w:rsidRDefault="00157D0B" w:rsidP="00157D0B">
      <w:pPr>
        <w:rPr>
          <w:del w:id="26" w:author="Darrell Trimble" w:date="2016-01-15T09:27:00Z"/>
        </w:rPr>
      </w:pPr>
    </w:p>
    <w:p w:rsidR="00157D0B" w:rsidRPr="005972F0" w:rsidDel="004A2D11" w:rsidRDefault="00157D0B" w:rsidP="00157D0B">
      <w:pPr>
        <w:rPr>
          <w:del w:id="27" w:author="Darrell Trimble" w:date="2016-01-15T09:27:00Z"/>
          <w:b/>
        </w:rPr>
      </w:pPr>
      <w:del w:id="28" w:author="Darrell Trimble" w:date="2016-01-15T09:27:00Z">
        <w:r w:rsidRPr="005972F0" w:rsidDel="004A2D11">
          <w:rPr>
            <w:b/>
          </w:rPr>
          <w:delText>Revision History</w:delText>
        </w:r>
      </w:del>
    </w:p>
    <w:tbl>
      <w:tblPr>
        <w:tblStyle w:val="TableGrid"/>
        <w:tblW w:w="0" w:type="auto"/>
        <w:tblLook w:val="04A0" w:firstRow="1" w:lastRow="0" w:firstColumn="1" w:lastColumn="0" w:noHBand="0" w:noVBand="1"/>
      </w:tblPr>
      <w:tblGrid>
        <w:gridCol w:w="2252"/>
        <w:gridCol w:w="2250"/>
        <w:gridCol w:w="2266"/>
        <w:gridCol w:w="2248"/>
      </w:tblGrid>
      <w:tr w:rsidR="00157D0B" w:rsidRPr="005972F0" w:rsidDel="004A2D11" w:rsidTr="00157D0B">
        <w:trPr>
          <w:del w:id="29" w:author="Darrell Trimble" w:date="2016-01-15T09:27:00Z"/>
        </w:trPr>
        <w:tc>
          <w:tcPr>
            <w:tcW w:w="2310" w:type="dxa"/>
          </w:tcPr>
          <w:p w:rsidR="00157D0B" w:rsidRPr="005972F0" w:rsidDel="004A2D11" w:rsidRDefault="00157D0B" w:rsidP="003B2173">
            <w:pPr>
              <w:spacing w:after="200" w:line="276" w:lineRule="auto"/>
              <w:rPr>
                <w:del w:id="30" w:author="Darrell Trimble" w:date="2016-01-15T09:27:00Z"/>
                <w:b/>
              </w:rPr>
            </w:pPr>
            <w:del w:id="31" w:author="Darrell Trimble" w:date="2016-01-15T09:27:00Z">
              <w:r w:rsidRPr="005972F0" w:rsidDel="004A2D11">
                <w:rPr>
                  <w:b/>
                </w:rPr>
                <w:delText xml:space="preserve">Revision  </w:delText>
              </w:r>
              <w:r w:rsidR="003B2173" w:rsidRPr="005972F0" w:rsidDel="004A2D11">
                <w:rPr>
                  <w:b/>
                </w:rPr>
                <w:delText>Date</w:delText>
              </w:r>
            </w:del>
          </w:p>
        </w:tc>
        <w:tc>
          <w:tcPr>
            <w:tcW w:w="2310" w:type="dxa"/>
          </w:tcPr>
          <w:p w:rsidR="00157D0B" w:rsidRPr="005972F0" w:rsidDel="004A2D11" w:rsidRDefault="00157D0B" w:rsidP="00157D0B">
            <w:pPr>
              <w:spacing w:after="200" w:line="276" w:lineRule="auto"/>
              <w:rPr>
                <w:del w:id="32" w:author="Darrell Trimble" w:date="2016-01-15T09:27:00Z"/>
                <w:b/>
              </w:rPr>
            </w:pPr>
            <w:del w:id="33" w:author="Darrell Trimble" w:date="2016-01-15T09:27:00Z">
              <w:r w:rsidRPr="005972F0" w:rsidDel="004A2D11">
                <w:rPr>
                  <w:b/>
                </w:rPr>
                <w:delText>Version</w:delText>
              </w:r>
            </w:del>
          </w:p>
        </w:tc>
        <w:tc>
          <w:tcPr>
            <w:tcW w:w="2311" w:type="dxa"/>
          </w:tcPr>
          <w:p w:rsidR="00157D0B" w:rsidRPr="005972F0" w:rsidDel="004A2D11" w:rsidRDefault="00157D0B" w:rsidP="00157D0B">
            <w:pPr>
              <w:spacing w:after="200" w:line="276" w:lineRule="auto"/>
              <w:rPr>
                <w:del w:id="34" w:author="Darrell Trimble" w:date="2016-01-15T09:27:00Z"/>
                <w:b/>
              </w:rPr>
            </w:pPr>
            <w:del w:id="35" w:author="Darrell Trimble" w:date="2016-01-15T09:27:00Z">
              <w:r w:rsidRPr="005972F0" w:rsidDel="004A2D11">
                <w:rPr>
                  <w:b/>
                </w:rPr>
                <w:delText>Revision Description</w:delText>
              </w:r>
            </w:del>
          </w:p>
        </w:tc>
        <w:tc>
          <w:tcPr>
            <w:tcW w:w="2311" w:type="dxa"/>
          </w:tcPr>
          <w:p w:rsidR="00157D0B" w:rsidRPr="005972F0" w:rsidDel="004A2D11" w:rsidRDefault="00157D0B" w:rsidP="00157D0B">
            <w:pPr>
              <w:spacing w:after="200" w:line="276" w:lineRule="auto"/>
              <w:rPr>
                <w:del w:id="36" w:author="Darrell Trimble" w:date="2016-01-15T09:27:00Z"/>
                <w:b/>
              </w:rPr>
            </w:pPr>
            <w:del w:id="37" w:author="Darrell Trimble" w:date="2016-01-15T09:27:00Z">
              <w:r w:rsidRPr="005972F0" w:rsidDel="004A2D11">
                <w:rPr>
                  <w:b/>
                </w:rPr>
                <w:delText>Author</w:delText>
              </w:r>
            </w:del>
          </w:p>
        </w:tc>
      </w:tr>
      <w:tr w:rsidR="00157D0B" w:rsidRPr="005972F0" w:rsidDel="004A2D11" w:rsidTr="00157D0B">
        <w:trPr>
          <w:del w:id="38" w:author="Darrell Trimble" w:date="2016-01-15T09:27:00Z"/>
        </w:trPr>
        <w:tc>
          <w:tcPr>
            <w:tcW w:w="2310" w:type="dxa"/>
          </w:tcPr>
          <w:p w:rsidR="00157D0B" w:rsidRPr="005972F0" w:rsidDel="004A2D11" w:rsidRDefault="00157D0B" w:rsidP="00157D0B">
            <w:pPr>
              <w:spacing w:after="200" w:line="276" w:lineRule="auto"/>
              <w:rPr>
                <w:del w:id="39" w:author="Darrell Trimble" w:date="2016-01-15T09:27:00Z"/>
                <w:b/>
              </w:rPr>
            </w:pPr>
          </w:p>
        </w:tc>
        <w:tc>
          <w:tcPr>
            <w:tcW w:w="2310" w:type="dxa"/>
          </w:tcPr>
          <w:p w:rsidR="00157D0B" w:rsidRPr="005972F0" w:rsidDel="004A2D11" w:rsidRDefault="00157D0B" w:rsidP="00157D0B">
            <w:pPr>
              <w:spacing w:after="200" w:line="276" w:lineRule="auto"/>
              <w:rPr>
                <w:del w:id="40" w:author="Darrell Trimble" w:date="2016-01-15T09:27:00Z"/>
                <w:b/>
              </w:rPr>
            </w:pPr>
          </w:p>
        </w:tc>
        <w:tc>
          <w:tcPr>
            <w:tcW w:w="2311" w:type="dxa"/>
          </w:tcPr>
          <w:p w:rsidR="00157D0B" w:rsidRPr="005972F0" w:rsidDel="004A2D11" w:rsidRDefault="00157D0B" w:rsidP="00157D0B">
            <w:pPr>
              <w:spacing w:after="200" w:line="276" w:lineRule="auto"/>
              <w:rPr>
                <w:del w:id="41" w:author="Darrell Trimble" w:date="2016-01-15T09:27:00Z"/>
                <w:b/>
              </w:rPr>
            </w:pPr>
          </w:p>
        </w:tc>
        <w:tc>
          <w:tcPr>
            <w:tcW w:w="2311" w:type="dxa"/>
          </w:tcPr>
          <w:p w:rsidR="00157D0B" w:rsidRPr="005972F0" w:rsidDel="004A2D11" w:rsidRDefault="00157D0B" w:rsidP="00157D0B">
            <w:pPr>
              <w:spacing w:after="200" w:line="276" w:lineRule="auto"/>
              <w:rPr>
                <w:del w:id="42" w:author="Darrell Trimble" w:date="2016-01-15T09:27:00Z"/>
                <w:b/>
              </w:rPr>
            </w:pPr>
          </w:p>
        </w:tc>
      </w:tr>
      <w:tr w:rsidR="00157D0B" w:rsidRPr="005972F0" w:rsidDel="004A2D11" w:rsidTr="00157D0B">
        <w:trPr>
          <w:del w:id="43" w:author="Darrell Trimble" w:date="2016-01-15T09:27:00Z"/>
        </w:trPr>
        <w:tc>
          <w:tcPr>
            <w:tcW w:w="2310" w:type="dxa"/>
          </w:tcPr>
          <w:p w:rsidR="00157D0B" w:rsidRPr="005972F0" w:rsidDel="004A2D11" w:rsidRDefault="00157D0B" w:rsidP="00157D0B">
            <w:pPr>
              <w:spacing w:after="200" w:line="276" w:lineRule="auto"/>
              <w:rPr>
                <w:del w:id="44" w:author="Darrell Trimble" w:date="2016-01-15T09:27:00Z"/>
                <w:b/>
              </w:rPr>
            </w:pPr>
          </w:p>
        </w:tc>
        <w:tc>
          <w:tcPr>
            <w:tcW w:w="2310" w:type="dxa"/>
          </w:tcPr>
          <w:p w:rsidR="00157D0B" w:rsidRPr="005972F0" w:rsidDel="004A2D11" w:rsidRDefault="00157D0B" w:rsidP="00157D0B">
            <w:pPr>
              <w:spacing w:after="200" w:line="276" w:lineRule="auto"/>
              <w:rPr>
                <w:del w:id="45" w:author="Darrell Trimble" w:date="2016-01-15T09:27:00Z"/>
                <w:b/>
              </w:rPr>
            </w:pPr>
          </w:p>
        </w:tc>
        <w:tc>
          <w:tcPr>
            <w:tcW w:w="2311" w:type="dxa"/>
          </w:tcPr>
          <w:p w:rsidR="00157D0B" w:rsidRPr="005972F0" w:rsidDel="004A2D11" w:rsidRDefault="00157D0B" w:rsidP="00157D0B">
            <w:pPr>
              <w:spacing w:after="200" w:line="276" w:lineRule="auto"/>
              <w:rPr>
                <w:del w:id="46" w:author="Darrell Trimble" w:date="2016-01-15T09:27:00Z"/>
                <w:b/>
              </w:rPr>
            </w:pPr>
          </w:p>
        </w:tc>
        <w:tc>
          <w:tcPr>
            <w:tcW w:w="2311" w:type="dxa"/>
          </w:tcPr>
          <w:p w:rsidR="00157D0B" w:rsidRPr="005972F0" w:rsidDel="004A2D11" w:rsidRDefault="00157D0B" w:rsidP="00157D0B">
            <w:pPr>
              <w:spacing w:after="200" w:line="276" w:lineRule="auto"/>
              <w:rPr>
                <w:del w:id="47" w:author="Darrell Trimble" w:date="2016-01-15T09:27:00Z"/>
                <w:b/>
              </w:rPr>
            </w:pPr>
          </w:p>
        </w:tc>
      </w:tr>
    </w:tbl>
    <w:p w:rsidR="00157D0B" w:rsidRPr="005972F0" w:rsidDel="004A2D11" w:rsidRDefault="00157D0B" w:rsidP="00157D0B">
      <w:pPr>
        <w:rPr>
          <w:del w:id="48" w:author="Darrell Trimble" w:date="2016-01-15T09:27:00Z"/>
          <w:b/>
        </w:rPr>
      </w:pPr>
    </w:p>
    <w:p w:rsidR="00157D0B" w:rsidRPr="005972F0" w:rsidDel="004A2D11" w:rsidRDefault="00157D0B" w:rsidP="00157D0B">
      <w:pPr>
        <w:rPr>
          <w:del w:id="49" w:author="Darrell Trimble" w:date="2016-01-15T09:27:00Z"/>
          <w:b/>
        </w:rPr>
      </w:pPr>
      <w:del w:id="50" w:author="Darrell Trimble" w:date="2016-01-15T09:27:00Z">
        <w:r w:rsidRPr="005972F0" w:rsidDel="004A2D11">
          <w:rPr>
            <w:b/>
          </w:rPr>
          <w:delText>Reviewer History</w:delText>
        </w:r>
      </w:del>
    </w:p>
    <w:tbl>
      <w:tblPr>
        <w:tblStyle w:val="TableGrid"/>
        <w:tblW w:w="0" w:type="auto"/>
        <w:tblLook w:val="04A0" w:firstRow="1" w:lastRow="0" w:firstColumn="1" w:lastColumn="0" w:noHBand="0" w:noVBand="1"/>
      </w:tblPr>
      <w:tblGrid>
        <w:gridCol w:w="2251"/>
        <w:gridCol w:w="2246"/>
        <w:gridCol w:w="2263"/>
        <w:gridCol w:w="2256"/>
      </w:tblGrid>
      <w:tr w:rsidR="00157D0B" w:rsidRPr="005972F0" w:rsidDel="004A2D11" w:rsidTr="00157D0B">
        <w:trPr>
          <w:del w:id="51" w:author="Darrell Trimble" w:date="2016-01-15T09:27:00Z"/>
        </w:trPr>
        <w:tc>
          <w:tcPr>
            <w:tcW w:w="2310" w:type="dxa"/>
          </w:tcPr>
          <w:p w:rsidR="00157D0B" w:rsidRPr="005972F0" w:rsidDel="004A2D11" w:rsidRDefault="00157D0B" w:rsidP="003B2173">
            <w:pPr>
              <w:spacing w:after="200" w:line="276" w:lineRule="auto"/>
              <w:rPr>
                <w:del w:id="52" w:author="Darrell Trimble" w:date="2016-01-15T09:27:00Z"/>
                <w:b/>
              </w:rPr>
            </w:pPr>
            <w:del w:id="53" w:author="Darrell Trimble" w:date="2016-01-15T09:27:00Z">
              <w:r w:rsidRPr="005972F0" w:rsidDel="004A2D11">
                <w:rPr>
                  <w:b/>
                </w:rPr>
                <w:delText xml:space="preserve">Revision  </w:delText>
              </w:r>
              <w:r w:rsidR="003B2173" w:rsidRPr="005972F0" w:rsidDel="004A2D11">
                <w:rPr>
                  <w:b/>
                </w:rPr>
                <w:delText>Date</w:delText>
              </w:r>
            </w:del>
          </w:p>
        </w:tc>
        <w:tc>
          <w:tcPr>
            <w:tcW w:w="2310" w:type="dxa"/>
          </w:tcPr>
          <w:p w:rsidR="00157D0B" w:rsidRPr="005972F0" w:rsidDel="004A2D11" w:rsidRDefault="00157D0B" w:rsidP="00157D0B">
            <w:pPr>
              <w:spacing w:after="200" w:line="276" w:lineRule="auto"/>
              <w:rPr>
                <w:del w:id="54" w:author="Darrell Trimble" w:date="2016-01-15T09:27:00Z"/>
                <w:b/>
              </w:rPr>
            </w:pPr>
            <w:del w:id="55" w:author="Darrell Trimble" w:date="2016-01-15T09:27:00Z">
              <w:r w:rsidRPr="005972F0" w:rsidDel="004A2D11">
                <w:rPr>
                  <w:b/>
                </w:rPr>
                <w:delText>Version</w:delText>
              </w:r>
            </w:del>
          </w:p>
        </w:tc>
        <w:tc>
          <w:tcPr>
            <w:tcW w:w="2311" w:type="dxa"/>
          </w:tcPr>
          <w:p w:rsidR="00157D0B" w:rsidRPr="005972F0" w:rsidDel="004A2D11" w:rsidRDefault="00157D0B" w:rsidP="00157D0B">
            <w:pPr>
              <w:spacing w:after="200" w:line="276" w:lineRule="auto"/>
              <w:rPr>
                <w:del w:id="56" w:author="Darrell Trimble" w:date="2016-01-15T09:27:00Z"/>
                <w:b/>
              </w:rPr>
            </w:pPr>
            <w:del w:id="57" w:author="Darrell Trimble" w:date="2016-01-15T09:27:00Z">
              <w:r w:rsidRPr="005972F0" w:rsidDel="004A2D11">
                <w:rPr>
                  <w:b/>
                </w:rPr>
                <w:delText>Revision Description</w:delText>
              </w:r>
            </w:del>
          </w:p>
        </w:tc>
        <w:tc>
          <w:tcPr>
            <w:tcW w:w="2311" w:type="dxa"/>
          </w:tcPr>
          <w:p w:rsidR="00157D0B" w:rsidRPr="005972F0" w:rsidDel="004A2D11" w:rsidRDefault="00157D0B" w:rsidP="00157D0B">
            <w:pPr>
              <w:spacing w:after="200" w:line="276" w:lineRule="auto"/>
              <w:rPr>
                <w:del w:id="58" w:author="Darrell Trimble" w:date="2016-01-15T09:27:00Z"/>
                <w:b/>
              </w:rPr>
            </w:pPr>
            <w:del w:id="59" w:author="Darrell Trimble" w:date="2016-01-15T09:27:00Z">
              <w:r w:rsidRPr="005972F0" w:rsidDel="004A2D11">
                <w:rPr>
                  <w:b/>
                </w:rPr>
                <w:delText>Reviewed By</w:delText>
              </w:r>
            </w:del>
          </w:p>
        </w:tc>
      </w:tr>
      <w:tr w:rsidR="00157D0B" w:rsidRPr="005972F0" w:rsidDel="004A2D11" w:rsidTr="00157D0B">
        <w:trPr>
          <w:del w:id="60" w:author="Darrell Trimble" w:date="2016-01-15T09:27:00Z"/>
        </w:trPr>
        <w:tc>
          <w:tcPr>
            <w:tcW w:w="2310" w:type="dxa"/>
          </w:tcPr>
          <w:p w:rsidR="00157D0B" w:rsidRPr="005972F0" w:rsidDel="004A2D11" w:rsidRDefault="00157D0B" w:rsidP="00157D0B">
            <w:pPr>
              <w:spacing w:after="200" w:line="276" w:lineRule="auto"/>
              <w:rPr>
                <w:del w:id="61" w:author="Darrell Trimble" w:date="2016-01-15T09:27:00Z"/>
                <w:b/>
              </w:rPr>
            </w:pPr>
          </w:p>
        </w:tc>
        <w:tc>
          <w:tcPr>
            <w:tcW w:w="2310" w:type="dxa"/>
          </w:tcPr>
          <w:p w:rsidR="00157D0B" w:rsidRPr="005972F0" w:rsidDel="004A2D11" w:rsidRDefault="00157D0B" w:rsidP="00157D0B">
            <w:pPr>
              <w:spacing w:after="200" w:line="276" w:lineRule="auto"/>
              <w:rPr>
                <w:del w:id="62" w:author="Darrell Trimble" w:date="2016-01-15T09:27:00Z"/>
                <w:b/>
              </w:rPr>
            </w:pPr>
          </w:p>
        </w:tc>
        <w:tc>
          <w:tcPr>
            <w:tcW w:w="2311" w:type="dxa"/>
          </w:tcPr>
          <w:p w:rsidR="00157D0B" w:rsidRPr="005972F0" w:rsidDel="004A2D11" w:rsidRDefault="00157D0B" w:rsidP="00157D0B">
            <w:pPr>
              <w:spacing w:after="200" w:line="276" w:lineRule="auto"/>
              <w:rPr>
                <w:del w:id="63" w:author="Darrell Trimble" w:date="2016-01-15T09:27:00Z"/>
                <w:b/>
              </w:rPr>
            </w:pPr>
          </w:p>
        </w:tc>
        <w:tc>
          <w:tcPr>
            <w:tcW w:w="2311" w:type="dxa"/>
          </w:tcPr>
          <w:p w:rsidR="00157D0B" w:rsidRPr="005972F0" w:rsidDel="004A2D11" w:rsidRDefault="00157D0B" w:rsidP="00157D0B">
            <w:pPr>
              <w:spacing w:after="200" w:line="276" w:lineRule="auto"/>
              <w:rPr>
                <w:del w:id="64" w:author="Darrell Trimble" w:date="2016-01-15T09:27:00Z"/>
                <w:b/>
              </w:rPr>
            </w:pPr>
          </w:p>
        </w:tc>
      </w:tr>
      <w:tr w:rsidR="00157D0B" w:rsidRPr="005972F0" w:rsidDel="004A2D11" w:rsidTr="00157D0B">
        <w:trPr>
          <w:del w:id="65" w:author="Darrell Trimble" w:date="2016-01-15T09:27:00Z"/>
        </w:trPr>
        <w:tc>
          <w:tcPr>
            <w:tcW w:w="2310" w:type="dxa"/>
          </w:tcPr>
          <w:p w:rsidR="00157D0B" w:rsidRPr="005972F0" w:rsidDel="004A2D11" w:rsidRDefault="00157D0B" w:rsidP="00157D0B">
            <w:pPr>
              <w:spacing w:after="200" w:line="276" w:lineRule="auto"/>
              <w:rPr>
                <w:del w:id="66" w:author="Darrell Trimble" w:date="2016-01-15T09:27:00Z"/>
                <w:b/>
              </w:rPr>
            </w:pPr>
          </w:p>
        </w:tc>
        <w:tc>
          <w:tcPr>
            <w:tcW w:w="2310" w:type="dxa"/>
          </w:tcPr>
          <w:p w:rsidR="00157D0B" w:rsidRPr="005972F0" w:rsidDel="004A2D11" w:rsidRDefault="00157D0B" w:rsidP="00157D0B">
            <w:pPr>
              <w:spacing w:after="200" w:line="276" w:lineRule="auto"/>
              <w:rPr>
                <w:del w:id="67" w:author="Darrell Trimble" w:date="2016-01-15T09:27:00Z"/>
                <w:b/>
              </w:rPr>
            </w:pPr>
          </w:p>
        </w:tc>
        <w:tc>
          <w:tcPr>
            <w:tcW w:w="2311" w:type="dxa"/>
          </w:tcPr>
          <w:p w:rsidR="00157D0B" w:rsidRPr="005972F0" w:rsidDel="004A2D11" w:rsidRDefault="00157D0B" w:rsidP="00157D0B">
            <w:pPr>
              <w:spacing w:after="200" w:line="276" w:lineRule="auto"/>
              <w:rPr>
                <w:del w:id="68" w:author="Darrell Trimble" w:date="2016-01-15T09:27:00Z"/>
                <w:b/>
              </w:rPr>
            </w:pPr>
          </w:p>
        </w:tc>
        <w:tc>
          <w:tcPr>
            <w:tcW w:w="2311" w:type="dxa"/>
          </w:tcPr>
          <w:p w:rsidR="00157D0B" w:rsidRPr="005972F0" w:rsidDel="004A2D11" w:rsidRDefault="00157D0B" w:rsidP="00157D0B">
            <w:pPr>
              <w:spacing w:after="200" w:line="276" w:lineRule="auto"/>
              <w:rPr>
                <w:del w:id="69" w:author="Darrell Trimble" w:date="2016-01-15T09:27:00Z"/>
                <w:b/>
              </w:rPr>
            </w:pPr>
          </w:p>
        </w:tc>
      </w:tr>
    </w:tbl>
    <w:p w:rsidR="00157D0B" w:rsidRPr="005972F0" w:rsidDel="004A2D11" w:rsidRDefault="00157D0B" w:rsidP="00157D0B">
      <w:pPr>
        <w:rPr>
          <w:del w:id="70" w:author="Darrell Trimble" w:date="2016-01-15T09:27:00Z"/>
          <w:b/>
        </w:rPr>
      </w:pPr>
    </w:p>
    <w:p w:rsidR="00157D0B" w:rsidRPr="005972F0" w:rsidDel="004A2D11" w:rsidRDefault="00157D0B" w:rsidP="00157D0B">
      <w:pPr>
        <w:rPr>
          <w:del w:id="71" w:author="Darrell Trimble" w:date="2016-01-15T09:27:00Z"/>
          <w:b/>
        </w:rPr>
      </w:pPr>
      <w:del w:id="72" w:author="Darrell Trimble" w:date="2016-01-15T09:27:00Z">
        <w:r w:rsidRPr="005972F0" w:rsidDel="004A2D11">
          <w:rPr>
            <w:b/>
          </w:rPr>
          <w:delText xml:space="preserve">Document Approval / Sign Off </w:delText>
        </w:r>
      </w:del>
    </w:p>
    <w:tbl>
      <w:tblPr>
        <w:tblStyle w:val="TableGrid"/>
        <w:tblW w:w="0" w:type="auto"/>
        <w:tblLook w:val="04A0" w:firstRow="1" w:lastRow="0" w:firstColumn="1" w:lastColumn="0" w:noHBand="0" w:noVBand="1"/>
      </w:tblPr>
      <w:tblGrid>
        <w:gridCol w:w="2252"/>
        <w:gridCol w:w="2248"/>
        <w:gridCol w:w="2266"/>
        <w:gridCol w:w="2250"/>
      </w:tblGrid>
      <w:tr w:rsidR="00157D0B" w:rsidRPr="005972F0" w:rsidDel="004A2D11" w:rsidTr="00157D0B">
        <w:trPr>
          <w:del w:id="73" w:author="Darrell Trimble" w:date="2016-01-15T09:27:00Z"/>
        </w:trPr>
        <w:tc>
          <w:tcPr>
            <w:tcW w:w="2310" w:type="dxa"/>
          </w:tcPr>
          <w:p w:rsidR="00157D0B" w:rsidRPr="005972F0" w:rsidDel="004A2D11" w:rsidRDefault="00157D0B" w:rsidP="00157D0B">
            <w:pPr>
              <w:spacing w:after="200" w:line="276" w:lineRule="auto"/>
              <w:rPr>
                <w:del w:id="74" w:author="Darrell Trimble" w:date="2016-01-15T09:27:00Z"/>
                <w:b/>
              </w:rPr>
            </w:pPr>
            <w:del w:id="75" w:author="Darrell Trimble" w:date="2016-01-15T09:27:00Z">
              <w:r w:rsidRPr="005972F0" w:rsidDel="004A2D11">
                <w:rPr>
                  <w:b/>
                </w:rPr>
                <w:delText>Name</w:delText>
              </w:r>
            </w:del>
          </w:p>
        </w:tc>
        <w:tc>
          <w:tcPr>
            <w:tcW w:w="2310" w:type="dxa"/>
          </w:tcPr>
          <w:p w:rsidR="00157D0B" w:rsidRPr="005972F0" w:rsidDel="004A2D11" w:rsidRDefault="00157D0B" w:rsidP="00157D0B">
            <w:pPr>
              <w:spacing w:after="200" w:line="276" w:lineRule="auto"/>
              <w:rPr>
                <w:del w:id="76" w:author="Darrell Trimble" w:date="2016-01-15T09:27:00Z"/>
                <w:b/>
              </w:rPr>
            </w:pPr>
            <w:del w:id="77" w:author="Darrell Trimble" w:date="2016-01-15T09:27:00Z">
              <w:r w:rsidRPr="005972F0" w:rsidDel="004A2D11">
                <w:rPr>
                  <w:b/>
                </w:rPr>
                <w:delText>Role</w:delText>
              </w:r>
            </w:del>
          </w:p>
        </w:tc>
        <w:tc>
          <w:tcPr>
            <w:tcW w:w="2311" w:type="dxa"/>
          </w:tcPr>
          <w:p w:rsidR="00157D0B" w:rsidRPr="005972F0" w:rsidDel="004A2D11" w:rsidRDefault="00157D0B" w:rsidP="00157D0B">
            <w:pPr>
              <w:spacing w:after="200" w:line="276" w:lineRule="auto"/>
              <w:rPr>
                <w:del w:id="78" w:author="Darrell Trimble" w:date="2016-01-15T09:27:00Z"/>
                <w:b/>
              </w:rPr>
            </w:pPr>
            <w:del w:id="79" w:author="Darrell Trimble" w:date="2016-01-15T09:27:00Z">
              <w:r w:rsidRPr="005972F0" w:rsidDel="004A2D11">
                <w:rPr>
                  <w:b/>
                </w:rPr>
                <w:delText>Signature</w:delText>
              </w:r>
            </w:del>
          </w:p>
        </w:tc>
        <w:tc>
          <w:tcPr>
            <w:tcW w:w="2311" w:type="dxa"/>
          </w:tcPr>
          <w:p w:rsidR="00157D0B" w:rsidRPr="005972F0" w:rsidDel="004A2D11" w:rsidRDefault="00157D0B" w:rsidP="00157D0B">
            <w:pPr>
              <w:spacing w:after="200" w:line="276" w:lineRule="auto"/>
              <w:rPr>
                <w:del w:id="80" w:author="Darrell Trimble" w:date="2016-01-15T09:27:00Z"/>
                <w:b/>
              </w:rPr>
            </w:pPr>
            <w:del w:id="81" w:author="Darrell Trimble" w:date="2016-01-15T09:27:00Z">
              <w:r w:rsidRPr="005972F0" w:rsidDel="004A2D11">
                <w:rPr>
                  <w:b/>
                </w:rPr>
                <w:delText>Date</w:delText>
              </w:r>
            </w:del>
          </w:p>
        </w:tc>
      </w:tr>
      <w:tr w:rsidR="00157D0B" w:rsidRPr="005972F0" w:rsidDel="004A2D11" w:rsidTr="00157D0B">
        <w:trPr>
          <w:del w:id="82" w:author="Darrell Trimble" w:date="2016-01-15T09:27:00Z"/>
        </w:trPr>
        <w:tc>
          <w:tcPr>
            <w:tcW w:w="2310" w:type="dxa"/>
          </w:tcPr>
          <w:p w:rsidR="00157D0B" w:rsidRPr="005972F0" w:rsidDel="004A2D11" w:rsidRDefault="00157D0B" w:rsidP="00157D0B">
            <w:pPr>
              <w:spacing w:after="200" w:line="276" w:lineRule="auto"/>
              <w:rPr>
                <w:del w:id="83" w:author="Darrell Trimble" w:date="2016-01-15T09:27:00Z"/>
                <w:b/>
              </w:rPr>
            </w:pPr>
          </w:p>
        </w:tc>
        <w:tc>
          <w:tcPr>
            <w:tcW w:w="2310" w:type="dxa"/>
          </w:tcPr>
          <w:p w:rsidR="00157D0B" w:rsidRPr="005972F0" w:rsidDel="004A2D11" w:rsidRDefault="00157D0B" w:rsidP="00157D0B">
            <w:pPr>
              <w:spacing w:after="200" w:line="276" w:lineRule="auto"/>
              <w:rPr>
                <w:del w:id="84" w:author="Darrell Trimble" w:date="2016-01-15T09:27:00Z"/>
                <w:b/>
              </w:rPr>
            </w:pPr>
          </w:p>
        </w:tc>
        <w:tc>
          <w:tcPr>
            <w:tcW w:w="2311" w:type="dxa"/>
          </w:tcPr>
          <w:p w:rsidR="00157D0B" w:rsidRPr="005972F0" w:rsidDel="004A2D11" w:rsidRDefault="00157D0B" w:rsidP="00157D0B">
            <w:pPr>
              <w:spacing w:after="200" w:line="276" w:lineRule="auto"/>
              <w:rPr>
                <w:del w:id="85" w:author="Darrell Trimble" w:date="2016-01-15T09:27:00Z"/>
                <w:b/>
              </w:rPr>
            </w:pPr>
          </w:p>
        </w:tc>
        <w:tc>
          <w:tcPr>
            <w:tcW w:w="2311" w:type="dxa"/>
          </w:tcPr>
          <w:p w:rsidR="00157D0B" w:rsidRPr="005972F0" w:rsidDel="004A2D11" w:rsidRDefault="00157D0B" w:rsidP="00157D0B">
            <w:pPr>
              <w:spacing w:after="200" w:line="276" w:lineRule="auto"/>
              <w:rPr>
                <w:del w:id="86" w:author="Darrell Trimble" w:date="2016-01-15T09:27:00Z"/>
                <w:b/>
              </w:rPr>
            </w:pPr>
          </w:p>
        </w:tc>
      </w:tr>
      <w:tr w:rsidR="00157D0B" w:rsidRPr="005972F0" w:rsidDel="004A2D11" w:rsidTr="00157D0B">
        <w:trPr>
          <w:del w:id="87" w:author="Darrell Trimble" w:date="2016-01-15T09:27:00Z"/>
        </w:trPr>
        <w:tc>
          <w:tcPr>
            <w:tcW w:w="2310" w:type="dxa"/>
          </w:tcPr>
          <w:p w:rsidR="00157D0B" w:rsidRPr="005972F0" w:rsidDel="004A2D11" w:rsidRDefault="00157D0B" w:rsidP="00157D0B">
            <w:pPr>
              <w:spacing w:after="200" w:line="276" w:lineRule="auto"/>
              <w:rPr>
                <w:del w:id="88" w:author="Darrell Trimble" w:date="2016-01-15T09:27:00Z"/>
                <w:b/>
              </w:rPr>
            </w:pPr>
          </w:p>
        </w:tc>
        <w:tc>
          <w:tcPr>
            <w:tcW w:w="2310" w:type="dxa"/>
          </w:tcPr>
          <w:p w:rsidR="00157D0B" w:rsidRPr="005972F0" w:rsidDel="004A2D11" w:rsidRDefault="00157D0B" w:rsidP="00157D0B">
            <w:pPr>
              <w:spacing w:after="200" w:line="276" w:lineRule="auto"/>
              <w:rPr>
                <w:del w:id="89" w:author="Darrell Trimble" w:date="2016-01-15T09:27:00Z"/>
                <w:b/>
              </w:rPr>
            </w:pPr>
          </w:p>
        </w:tc>
        <w:tc>
          <w:tcPr>
            <w:tcW w:w="2311" w:type="dxa"/>
          </w:tcPr>
          <w:p w:rsidR="00157D0B" w:rsidRPr="005972F0" w:rsidDel="004A2D11" w:rsidRDefault="00157D0B" w:rsidP="00157D0B">
            <w:pPr>
              <w:spacing w:after="200" w:line="276" w:lineRule="auto"/>
              <w:rPr>
                <w:del w:id="90" w:author="Darrell Trimble" w:date="2016-01-15T09:27:00Z"/>
                <w:b/>
              </w:rPr>
            </w:pPr>
          </w:p>
        </w:tc>
        <w:tc>
          <w:tcPr>
            <w:tcW w:w="2311" w:type="dxa"/>
          </w:tcPr>
          <w:p w:rsidR="00157D0B" w:rsidRPr="005972F0" w:rsidDel="004A2D11" w:rsidRDefault="00157D0B" w:rsidP="00157D0B">
            <w:pPr>
              <w:spacing w:after="200" w:line="276" w:lineRule="auto"/>
              <w:rPr>
                <w:del w:id="91" w:author="Darrell Trimble" w:date="2016-01-15T09:27:00Z"/>
                <w:b/>
              </w:rPr>
            </w:pPr>
          </w:p>
        </w:tc>
      </w:tr>
    </w:tbl>
    <w:p w:rsidR="00157D0B" w:rsidRPr="005972F0" w:rsidDel="004A2D11" w:rsidRDefault="00157D0B" w:rsidP="00157D0B">
      <w:pPr>
        <w:rPr>
          <w:del w:id="92" w:author="Darrell Trimble" w:date="2016-01-15T09:27:00Z"/>
          <w:b/>
        </w:rPr>
      </w:pPr>
    </w:p>
    <w:p w:rsidR="003C41A3" w:rsidRPr="007D4B97" w:rsidDel="004A2D11" w:rsidRDefault="003C41A3">
      <w:pPr>
        <w:rPr>
          <w:del w:id="93" w:author="Darrell Trimble" w:date="2016-01-15T09:27:00Z"/>
          <w:rFonts w:eastAsiaTheme="majorEastAsia" w:cstheme="majorBidi"/>
          <w:b/>
          <w:bCs/>
          <w:color w:val="365F91" w:themeColor="accent1" w:themeShade="BF"/>
          <w:sz w:val="28"/>
          <w:szCs w:val="28"/>
        </w:rPr>
      </w:pPr>
      <w:del w:id="94" w:author="Darrell Trimble" w:date="2016-01-15T09:27:00Z">
        <w:r w:rsidRPr="005972F0" w:rsidDel="004A2D11">
          <w:br w:type="page"/>
        </w:r>
      </w:del>
    </w:p>
    <w:bookmarkStart w:id="95" w:name="_Ref234833306" w:displacedByCustomXml="next"/>
    <w:bookmarkStart w:id="96" w:name="_Ref234833322" w:displacedByCustomXml="next"/>
    <w:sdt>
      <w:sdtPr>
        <w:rPr>
          <w:rFonts w:asciiTheme="minorHAnsi" w:eastAsiaTheme="minorHAnsi" w:hAnsiTheme="minorHAnsi" w:cstheme="minorBidi"/>
          <w:b w:val="0"/>
          <w:bCs w:val="0"/>
          <w:color w:val="auto"/>
          <w:sz w:val="22"/>
          <w:szCs w:val="22"/>
          <w:lang w:val="en-AU"/>
        </w:rPr>
        <w:id w:val="27965526"/>
        <w:docPartObj>
          <w:docPartGallery w:val="Table of Contents"/>
          <w:docPartUnique/>
        </w:docPartObj>
      </w:sdtPr>
      <w:sdtEndPr>
        <w:rPr>
          <w:rFonts w:eastAsiaTheme="minorEastAsia"/>
        </w:rPr>
      </w:sdtEndPr>
      <w:sdtContent>
        <w:p w:rsidR="00CA79E8" w:rsidRPr="007D4B97" w:rsidRDefault="00CA79E8" w:rsidP="00CA79E8">
          <w:pPr>
            <w:pStyle w:val="TOCHeading"/>
            <w:numPr>
              <w:ilvl w:val="0"/>
              <w:numId w:val="0"/>
            </w:numPr>
            <w:ind w:left="432" w:hanging="432"/>
            <w:rPr>
              <w:rFonts w:asciiTheme="minorHAnsi" w:hAnsiTheme="minorHAnsi"/>
            </w:rPr>
          </w:pPr>
          <w:r w:rsidRPr="007D4B97">
            <w:rPr>
              <w:rFonts w:asciiTheme="minorHAnsi" w:hAnsiTheme="minorHAnsi"/>
            </w:rPr>
            <w:t>Table of Contents</w:t>
          </w:r>
        </w:p>
        <w:p w:rsidR="0042757A" w:rsidRDefault="00912E06">
          <w:pPr>
            <w:pStyle w:val="TOC1"/>
            <w:tabs>
              <w:tab w:val="left" w:pos="440"/>
              <w:tab w:val="right" w:leader="dot" w:pos="9016"/>
            </w:tabs>
            <w:rPr>
              <w:ins w:id="97" w:author="Darrell Trimble" w:date="2016-01-20T13:58:00Z"/>
              <w:noProof/>
              <w:lang w:eastAsia="en-US"/>
            </w:rPr>
          </w:pPr>
          <w:r w:rsidRPr="007D4B97">
            <w:fldChar w:fldCharType="begin"/>
          </w:r>
          <w:r w:rsidR="00CA79E8" w:rsidRPr="005972F0">
            <w:instrText xml:space="preserve"> TOC \o "1-3" \h \z \u </w:instrText>
          </w:r>
          <w:r w:rsidRPr="007D4B97">
            <w:fldChar w:fldCharType="separate"/>
          </w:r>
          <w:ins w:id="98" w:author="Darrell Trimble" w:date="2016-01-20T13:58:00Z">
            <w:r w:rsidR="0042757A" w:rsidRPr="00627E98">
              <w:rPr>
                <w:rStyle w:val="Hyperlink"/>
                <w:noProof/>
              </w:rPr>
              <w:fldChar w:fldCharType="begin"/>
            </w:r>
            <w:r w:rsidR="0042757A" w:rsidRPr="00627E98">
              <w:rPr>
                <w:rStyle w:val="Hyperlink"/>
                <w:noProof/>
              </w:rPr>
              <w:instrText xml:space="preserve"> </w:instrText>
            </w:r>
            <w:r w:rsidR="0042757A">
              <w:rPr>
                <w:noProof/>
              </w:rPr>
              <w:instrText>HYPERLINK \l "_Toc441061630"</w:instrText>
            </w:r>
            <w:r w:rsidR="0042757A" w:rsidRPr="00627E98">
              <w:rPr>
                <w:rStyle w:val="Hyperlink"/>
                <w:noProof/>
              </w:rPr>
              <w:instrText xml:space="preserve"> </w:instrText>
            </w:r>
            <w:r w:rsidR="0042757A" w:rsidRPr="00627E98">
              <w:rPr>
                <w:rStyle w:val="Hyperlink"/>
                <w:noProof/>
              </w:rPr>
              <w:fldChar w:fldCharType="separate"/>
            </w:r>
            <w:r w:rsidR="0042757A" w:rsidRPr="00627E98">
              <w:rPr>
                <w:rStyle w:val="Hyperlink"/>
                <w:noProof/>
              </w:rPr>
              <w:t>1</w:t>
            </w:r>
            <w:r w:rsidR="0042757A">
              <w:rPr>
                <w:noProof/>
                <w:lang w:eastAsia="en-US"/>
              </w:rPr>
              <w:tab/>
            </w:r>
            <w:r w:rsidR="0042757A" w:rsidRPr="00627E98">
              <w:rPr>
                <w:rStyle w:val="Hyperlink"/>
                <w:noProof/>
              </w:rPr>
              <w:t>Executive Summary</w:t>
            </w:r>
            <w:r w:rsidR="0042757A">
              <w:rPr>
                <w:noProof/>
                <w:webHidden/>
              </w:rPr>
              <w:tab/>
            </w:r>
            <w:r w:rsidR="0042757A">
              <w:rPr>
                <w:noProof/>
                <w:webHidden/>
              </w:rPr>
              <w:fldChar w:fldCharType="begin"/>
            </w:r>
            <w:r w:rsidR="0042757A">
              <w:rPr>
                <w:noProof/>
                <w:webHidden/>
              </w:rPr>
              <w:instrText xml:space="preserve"> PAGEREF _Toc441061630 \h </w:instrText>
            </w:r>
          </w:ins>
          <w:r w:rsidR="0042757A">
            <w:rPr>
              <w:noProof/>
              <w:webHidden/>
            </w:rPr>
          </w:r>
          <w:r w:rsidR="0042757A">
            <w:rPr>
              <w:noProof/>
              <w:webHidden/>
            </w:rPr>
            <w:fldChar w:fldCharType="separate"/>
          </w:r>
          <w:ins w:id="99" w:author="Darrell Trimble" w:date="2016-01-20T13:58:00Z">
            <w:r w:rsidR="0042757A">
              <w:rPr>
                <w:noProof/>
                <w:webHidden/>
              </w:rPr>
              <w:t>3</w:t>
            </w:r>
            <w:r w:rsidR="0042757A">
              <w:rPr>
                <w:noProof/>
                <w:webHidden/>
              </w:rPr>
              <w:fldChar w:fldCharType="end"/>
            </w:r>
            <w:r w:rsidR="0042757A" w:rsidRPr="00627E98">
              <w:rPr>
                <w:rStyle w:val="Hyperlink"/>
                <w:noProof/>
              </w:rPr>
              <w:fldChar w:fldCharType="end"/>
            </w:r>
          </w:ins>
        </w:p>
        <w:p w:rsidR="0042757A" w:rsidRDefault="0042757A">
          <w:pPr>
            <w:pStyle w:val="TOC1"/>
            <w:tabs>
              <w:tab w:val="left" w:pos="440"/>
              <w:tab w:val="right" w:leader="dot" w:pos="9016"/>
            </w:tabs>
            <w:rPr>
              <w:ins w:id="100" w:author="Darrell Trimble" w:date="2016-01-20T13:58:00Z"/>
              <w:noProof/>
              <w:lang w:eastAsia="en-US"/>
            </w:rPr>
          </w:pPr>
          <w:ins w:id="101"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"_Toc441061631"</w:instrText>
            </w:r>
            <w:r w:rsidRPr="00627E98">
              <w:rPr>
                <w:rStyle w:val="Hyperlink"/>
                <w:noProof/>
              </w:rPr>
              <w:instrText xml:space="preserve"> </w:instrText>
            </w:r>
            <w:r w:rsidRPr="00627E98">
              <w:rPr>
                <w:rStyle w:val="Hyperlink"/>
                <w:noProof/>
              </w:rPr>
              <w:fldChar w:fldCharType="separate"/>
            </w:r>
            <w:r w:rsidRPr="00627E98">
              <w:rPr>
                <w:rStyle w:val="Hyperlink"/>
                <w:noProof/>
              </w:rPr>
              <w:t>2</w:t>
            </w:r>
            <w:r>
              <w:rPr>
                <w:noProof/>
                <w:lang w:eastAsia="en-US"/>
              </w:rPr>
              <w:tab/>
            </w:r>
            <w:r w:rsidRPr="00627E98">
              <w:rPr>
                <w:rStyle w:val="Hyperlink"/>
                <w:noProof/>
              </w:rPr>
              <w:t>Current Situation</w:t>
            </w:r>
            <w:r>
              <w:rPr>
                <w:noProof/>
                <w:webHidden/>
              </w:rPr>
              <w:tab/>
            </w:r>
            <w:r>
              <w:rPr>
                <w:noProof/>
                <w:webHidden/>
              </w:rPr>
              <w:fldChar w:fldCharType="begin"/>
            </w:r>
            <w:r>
              <w:rPr>
                <w:noProof/>
                <w:webHidden/>
              </w:rPr>
              <w:instrText xml:space="preserve"> PAGEREF _Toc441061631 \h </w:instrText>
            </w:r>
          </w:ins>
          <w:r>
            <w:rPr>
              <w:noProof/>
              <w:webHidden/>
            </w:rPr>
          </w:r>
          <w:r>
            <w:rPr>
              <w:noProof/>
              <w:webHidden/>
            </w:rPr>
            <w:fldChar w:fldCharType="separate"/>
          </w:r>
          <w:ins w:id="102" w:author="Darrell Trimble" w:date="2016-01-20T13:58:00Z">
            <w:r>
              <w:rPr>
                <w:noProof/>
                <w:webHidden/>
              </w:rPr>
              <w:t>5</w:t>
            </w:r>
            <w:r>
              <w:rPr>
                <w:noProof/>
                <w:webHidden/>
              </w:rPr>
              <w:fldChar w:fldCharType="end"/>
            </w:r>
            <w:r w:rsidRPr="00627E98">
              <w:rPr>
                <w:rStyle w:val="Hyperlink"/>
                <w:noProof/>
              </w:rPr>
              <w:fldChar w:fldCharType="end"/>
            </w:r>
          </w:ins>
        </w:p>
        <w:p w:rsidR="0042757A" w:rsidRDefault="0042757A">
          <w:pPr>
            <w:pStyle w:val="TOC1"/>
            <w:tabs>
              <w:tab w:val="left" w:pos="440"/>
              <w:tab w:val="right" w:leader="dot" w:pos="9016"/>
            </w:tabs>
            <w:rPr>
              <w:ins w:id="103" w:author="Darrell Trimble" w:date="2016-01-20T13:58:00Z"/>
              <w:noProof/>
              <w:lang w:eastAsia="en-US"/>
            </w:rPr>
          </w:pPr>
          <w:ins w:id="104"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"_Toc441061632"</w:instrText>
            </w:r>
            <w:r w:rsidRPr="00627E98">
              <w:rPr>
                <w:rStyle w:val="Hyperlink"/>
                <w:noProof/>
              </w:rPr>
              <w:instrText xml:space="preserve"> </w:instrText>
            </w:r>
            <w:r w:rsidRPr="00627E98">
              <w:rPr>
                <w:rStyle w:val="Hyperlink"/>
                <w:noProof/>
              </w:rPr>
              <w:fldChar w:fldCharType="separate"/>
            </w:r>
            <w:r w:rsidRPr="00627E98">
              <w:rPr>
                <w:rStyle w:val="Hyperlink"/>
                <w:noProof/>
              </w:rPr>
              <w:t>3</w:t>
            </w:r>
            <w:r>
              <w:rPr>
                <w:noProof/>
                <w:lang w:eastAsia="en-US"/>
              </w:rPr>
              <w:tab/>
            </w:r>
            <w:r w:rsidRPr="00627E98">
              <w:rPr>
                <w:rStyle w:val="Hyperlink"/>
                <w:noProof/>
              </w:rPr>
              <w:t>Recommended Solution</w:t>
            </w:r>
            <w:r>
              <w:rPr>
                <w:noProof/>
                <w:webHidden/>
              </w:rPr>
              <w:tab/>
            </w:r>
            <w:r>
              <w:rPr>
                <w:noProof/>
                <w:webHidden/>
              </w:rPr>
              <w:fldChar w:fldCharType="begin"/>
            </w:r>
            <w:r>
              <w:rPr>
                <w:noProof/>
                <w:webHidden/>
              </w:rPr>
              <w:instrText xml:space="preserve"> PAGEREF _Toc441061632 \h </w:instrText>
            </w:r>
          </w:ins>
          <w:r>
            <w:rPr>
              <w:noProof/>
              <w:webHidden/>
            </w:rPr>
          </w:r>
          <w:r>
            <w:rPr>
              <w:noProof/>
              <w:webHidden/>
            </w:rPr>
            <w:fldChar w:fldCharType="separate"/>
          </w:r>
          <w:ins w:id="105" w:author="Darrell Trimble" w:date="2016-01-20T13:58:00Z">
            <w:r>
              <w:rPr>
                <w:noProof/>
                <w:webHidden/>
              </w:rPr>
              <w:t>6</w:t>
            </w:r>
            <w:r>
              <w:rPr>
                <w:noProof/>
                <w:webHidden/>
              </w:rPr>
              <w:fldChar w:fldCharType="end"/>
            </w:r>
            <w:r w:rsidRPr="00627E98">
              <w:rPr>
                <w:rStyle w:val="Hyperlink"/>
                <w:noProof/>
              </w:rPr>
              <w:fldChar w:fldCharType="end"/>
            </w:r>
          </w:ins>
        </w:p>
        <w:p w:rsidR="0042757A" w:rsidRDefault="0042757A">
          <w:pPr>
            <w:pStyle w:val="TOC1"/>
            <w:tabs>
              <w:tab w:val="left" w:pos="440"/>
              <w:tab w:val="right" w:leader="dot" w:pos="9016"/>
            </w:tabs>
            <w:rPr>
              <w:ins w:id="106" w:author="Darrell Trimble" w:date="2016-01-20T13:58:00Z"/>
              <w:noProof/>
              <w:lang w:eastAsia="en-US"/>
            </w:rPr>
          </w:pPr>
          <w:ins w:id="107"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"_Toc441061634"</w:instrText>
            </w:r>
            <w:r w:rsidRPr="00627E98">
              <w:rPr>
                <w:rStyle w:val="Hyperlink"/>
                <w:noProof/>
              </w:rPr>
              <w:instrText xml:space="preserve"> </w:instrText>
            </w:r>
            <w:r w:rsidRPr="00627E98">
              <w:rPr>
                <w:rStyle w:val="Hyperlink"/>
                <w:noProof/>
              </w:rPr>
              <w:fldChar w:fldCharType="separate"/>
            </w:r>
            <w:r w:rsidRPr="00627E98">
              <w:rPr>
                <w:rStyle w:val="Hyperlink"/>
                <w:noProof/>
              </w:rPr>
              <w:t>4</w:t>
            </w:r>
            <w:r>
              <w:rPr>
                <w:noProof/>
                <w:lang w:eastAsia="en-US"/>
              </w:rPr>
              <w:tab/>
            </w:r>
            <w:r w:rsidRPr="00627E98">
              <w:rPr>
                <w:rStyle w:val="Hyperlink"/>
                <w:noProof/>
              </w:rPr>
              <w:t>Implementation Impacts and Risks</w:t>
            </w:r>
            <w:r>
              <w:rPr>
                <w:noProof/>
                <w:webHidden/>
              </w:rPr>
              <w:tab/>
            </w:r>
            <w:r>
              <w:rPr>
                <w:noProof/>
                <w:webHidden/>
              </w:rPr>
              <w:fldChar w:fldCharType="begin"/>
            </w:r>
            <w:r>
              <w:rPr>
                <w:noProof/>
                <w:webHidden/>
              </w:rPr>
              <w:instrText xml:space="preserve"> PAGEREF _Toc441061634 \h </w:instrText>
            </w:r>
          </w:ins>
          <w:r>
            <w:rPr>
              <w:noProof/>
              <w:webHidden/>
            </w:rPr>
          </w:r>
          <w:r>
            <w:rPr>
              <w:noProof/>
              <w:webHidden/>
            </w:rPr>
            <w:fldChar w:fldCharType="separate"/>
          </w:r>
          <w:ins w:id="108" w:author="Darrell Trimble" w:date="2016-01-20T13:58:00Z">
            <w:r>
              <w:rPr>
                <w:noProof/>
                <w:webHidden/>
              </w:rPr>
              <w:t>8</w:t>
            </w:r>
            <w:r>
              <w:rPr>
                <w:noProof/>
                <w:webHidden/>
              </w:rPr>
              <w:fldChar w:fldCharType="end"/>
            </w:r>
            <w:r w:rsidRPr="00627E98">
              <w:rPr>
                <w:rStyle w:val="Hyperlink"/>
                <w:noProof/>
              </w:rPr>
              <w:fldChar w:fldCharType="end"/>
            </w:r>
          </w:ins>
        </w:p>
        <w:p w:rsidR="0042757A" w:rsidRDefault="0042757A">
          <w:pPr>
            <w:pStyle w:val="TOC1"/>
            <w:tabs>
              <w:tab w:val="left" w:pos="440"/>
              <w:tab w:val="right" w:leader="dot" w:pos="9016"/>
            </w:tabs>
            <w:rPr>
              <w:ins w:id="109" w:author="Darrell Trimble" w:date="2016-01-20T13:58:00Z"/>
              <w:noProof/>
              <w:lang w:eastAsia="en-US"/>
            </w:rPr>
          </w:pPr>
          <w:ins w:id="110"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"_Toc441061635"</w:instrText>
            </w:r>
            <w:r w:rsidRPr="00627E98">
              <w:rPr>
                <w:rStyle w:val="Hyperlink"/>
                <w:noProof/>
              </w:rPr>
              <w:instrText xml:space="preserve"> </w:instrText>
            </w:r>
            <w:r w:rsidRPr="00627E98">
              <w:rPr>
                <w:rStyle w:val="Hyperlink"/>
                <w:noProof/>
              </w:rPr>
              <w:fldChar w:fldCharType="separate"/>
            </w:r>
            <w:r w:rsidRPr="00627E98">
              <w:rPr>
                <w:rStyle w:val="Hyperlink"/>
                <w:noProof/>
              </w:rPr>
              <w:t>5</w:t>
            </w:r>
            <w:r>
              <w:rPr>
                <w:noProof/>
                <w:lang w:eastAsia="en-US"/>
              </w:rPr>
              <w:tab/>
            </w:r>
            <w:r w:rsidRPr="00627E98">
              <w:rPr>
                <w:rStyle w:val="Hyperlink"/>
                <w:noProof/>
              </w:rPr>
              <w:t>Cost Overview</w:t>
            </w:r>
            <w:r>
              <w:rPr>
                <w:noProof/>
                <w:webHidden/>
              </w:rPr>
              <w:tab/>
            </w:r>
            <w:r>
              <w:rPr>
                <w:noProof/>
                <w:webHidden/>
              </w:rPr>
              <w:fldChar w:fldCharType="begin"/>
            </w:r>
            <w:r>
              <w:rPr>
                <w:noProof/>
                <w:webHidden/>
              </w:rPr>
              <w:instrText xml:space="preserve"> PAGEREF _Toc441061635 \h </w:instrText>
            </w:r>
          </w:ins>
          <w:r>
            <w:rPr>
              <w:noProof/>
              <w:webHidden/>
            </w:rPr>
          </w:r>
          <w:r>
            <w:rPr>
              <w:noProof/>
              <w:webHidden/>
            </w:rPr>
            <w:fldChar w:fldCharType="separate"/>
          </w:r>
          <w:ins w:id="111" w:author="Darrell Trimble" w:date="2016-01-20T13:58:00Z">
            <w:r>
              <w:rPr>
                <w:noProof/>
                <w:webHidden/>
              </w:rPr>
              <w:t>8</w:t>
            </w:r>
            <w:r>
              <w:rPr>
                <w:noProof/>
                <w:webHidden/>
              </w:rPr>
              <w:fldChar w:fldCharType="end"/>
            </w:r>
            <w:r w:rsidRPr="00627E98">
              <w:rPr>
                <w:rStyle w:val="Hyperlink"/>
                <w:noProof/>
              </w:rPr>
              <w:fldChar w:fldCharType="end"/>
            </w:r>
          </w:ins>
        </w:p>
        <w:p w:rsidR="0042757A" w:rsidRDefault="0042757A">
          <w:pPr>
            <w:pStyle w:val="TOC1"/>
            <w:tabs>
              <w:tab w:val="left" w:pos="440"/>
              <w:tab w:val="right" w:leader="dot" w:pos="9016"/>
            </w:tabs>
            <w:rPr>
              <w:ins w:id="112" w:author="Darrell Trimble" w:date="2016-01-20T13:58:00Z"/>
              <w:noProof/>
              <w:lang w:eastAsia="en-US"/>
            </w:rPr>
          </w:pPr>
          <w:ins w:id="113"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"_Toc441061672"</w:instrText>
            </w:r>
            <w:r w:rsidRPr="00627E98">
              <w:rPr>
                <w:rStyle w:val="Hyperlink"/>
                <w:noProof/>
              </w:rPr>
              <w:instrText xml:space="preserve"> </w:instrText>
            </w:r>
            <w:r w:rsidRPr="00627E98">
              <w:rPr>
                <w:rStyle w:val="Hyperlink"/>
                <w:noProof/>
              </w:rPr>
              <w:fldChar w:fldCharType="separate"/>
            </w:r>
            <w:r w:rsidRPr="00627E98">
              <w:rPr>
                <w:rStyle w:val="Hyperlink"/>
                <w:noProof/>
              </w:rPr>
              <w:t>6</w:t>
            </w:r>
            <w:r>
              <w:rPr>
                <w:noProof/>
                <w:lang w:eastAsia="en-US"/>
              </w:rPr>
              <w:tab/>
            </w:r>
            <w:r w:rsidRPr="00627E98">
              <w:rPr>
                <w:rStyle w:val="Hyperlink"/>
                <w:noProof/>
              </w:rPr>
              <w:t>Stakeholders</w:t>
            </w:r>
            <w:r>
              <w:rPr>
                <w:noProof/>
                <w:webHidden/>
              </w:rPr>
              <w:tab/>
            </w:r>
            <w:r>
              <w:rPr>
                <w:noProof/>
                <w:webHidden/>
              </w:rPr>
              <w:fldChar w:fldCharType="begin"/>
            </w:r>
            <w:r>
              <w:rPr>
                <w:noProof/>
                <w:webHidden/>
              </w:rPr>
              <w:instrText xml:space="preserve"> PAGEREF _Toc441061672 \h </w:instrText>
            </w:r>
          </w:ins>
          <w:r>
            <w:rPr>
              <w:noProof/>
              <w:webHidden/>
            </w:rPr>
          </w:r>
          <w:r>
            <w:rPr>
              <w:noProof/>
              <w:webHidden/>
            </w:rPr>
            <w:fldChar w:fldCharType="separate"/>
          </w:r>
          <w:ins w:id="114" w:author="Darrell Trimble" w:date="2016-01-20T13:58:00Z">
            <w:r>
              <w:rPr>
                <w:noProof/>
                <w:webHidden/>
              </w:rPr>
              <w:t>9</w:t>
            </w:r>
            <w:r>
              <w:rPr>
                <w:noProof/>
                <w:webHidden/>
              </w:rPr>
              <w:fldChar w:fldCharType="end"/>
            </w:r>
            <w:r w:rsidRPr="00627E98">
              <w:rPr>
                <w:rStyle w:val="Hyperlink"/>
                <w:noProof/>
              </w:rPr>
              <w:fldChar w:fldCharType="end"/>
            </w:r>
          </w:ins>
        </w:p>
        <w:p w:rsidR="0042757A" w:rsidRDefault="0042757A">
          <w:pPr>
            <w:pStyle w:val="TOC1"/>
            <w:tabs>
              <w:tab w:val="left" w:pos="440"/>
              <w:tab w:val="right" w:leader="dot" w:pos="9016"/>
            </w:tabs>
            <w:rPr>
              <w:ins w:id="115" w:author="Darrell Trimble" w:date="2016-01-20T13:58:00Z"/>
              <w:noProof/>
              <w:lang w:eastAsia="en-US"/>
            </w:rPr>
          </w:pPr>
          <w:ins w:id="116"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"_Toc441061673"</w:instrText>
            </w:r>
            <w:r w:rsidRPr="00627E98">
              <w:rPr>
                <w:rStyle w:val="Hyperlink"/>
                <w:noProof/>
              </w:rPr>
              <w:instrText xml:space="preserve"> </w:instrText>
            </w:r>
            <w:r w:rsidRPr="00627E98">
              <w:rPr>
                <w:rStyle w:val="Hyperlink"/>
                <w:noProof/>
              </w:rPr>
              <w:fldChar w:fldCharType="separate"/>
            </w:r>
            <w:r w:rsidRPr="00627E98">
              <w:rPr>
                <w:rStyle w:val="Hyperlink"/>
                <w:noProof/>
              </w:rPr>
              <w:t>7</w:t>
            </w:r>
            <w:r>
              <w:rPr>
                <w:noProof/>
                <w:lang w:eastAsia="en-US"/>
              </w:rPr>
              <w:tab/>
            </w:r>
            <w:r w:rsidRPr="00627E98">
              <w:rPr>
                <w:rStyle w:val="Hyperlink"/>
                <w:noProof/>
              </w:rPr>
              <w:t>Project Scope</w:t>
            </w:r>
            <w:r>
              <w:rPr>
                <w:noProof/>
                <w:webHidden/>
              </w:rPr>
              <w:tab/>
            </w:r>
            <w:r>
              <w:rPr>
                <w:noProof/>
                <w:webHidden/>
              </w:rPr>
              <w:fldChar w:fldCharType="begin"/>
            </w:r>
            <w:r>
              <w:rPr>
                <w:noProof/>
                <w:webHidden/>
              </w:rPr>
              <w:instrText xml:space="preserve"> PAGEREF _Toc441061673 \h </w:instrText>
            </w:r>
          </w:ins>
          <w:r>
            <w:rPr>
              <w:noProof/>
              <w:webHidden/>
            </w:rPr>
          </w:r>
          <w:r>
            <w:rPr>
              <w:noProof/>
              <w:webHidden/>
            </w:rPr>
            <w:fldChar w:fldCharType="separate"/>
          </w:r>
          <w:ins w:id="117" w:author="Darrell Trimble" w:date="2016-01-20T13:58:00Z">
            <w:r>
              <w:rPr>
                <w:noProof/>
                <w:webHidden/>
              </w:rPr>
              <w:t>10</w:t>
            </w:r>
            <w:r>
              <w:rPr>
                <w:noProof/>
                <w:webHidden/>
              </w:rPr>
              <w:fldChar w:fldCharType="end"/>
            </w:r>
            <w:r w:rsidRPr="00627E98">
              <w:rPr>
                <w:rStyle w:val="Hyperlink"/>
                <w:noProof/>
              </w:rPr>
              <w:fldChar w:fldCharType="end"/>
            </w:r>
          </w:ins>
        </w:p>
        <w:p w:rsidR="0042757A" w:rsidRDefault="0042757A">
          <w:pPr>
            <w:pStyle w:val="TOC1"/>
            <w:tabs>
              <w:tab w:val="left" w:pos="440"/>
              <w:tab w:val="right" w:leader="dot" w:pos="9016"/>
            </w:tabs>
            <w:rPr>
              <w:ins w:id="118" w:author="Darrell Trimble" w:date="2016-01-20T13:58:00Z"/>
              <w:noProof/>
              <w:lang w:eastAsia="en-US"/>
            </w:rPr>
          </w:pPr>
          <w:ins w:id="119"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"_Toc441061674"</w:instrText>
            </w:r>
            <w:r w:rsidRPr="00627E98">
              <w:rPr>
                <w:rStyle w:val="Hyperlink"/>
                <w:noProof/>
              </w:rPr>
              <w:instrText xml:space="preserve"> </w:instrText>
            </w:r>
            <w:r w:rsidRPr="00627E98">
              <w:rPr>
                <w:rStyle w:val="Hyperlink"/>
                <w:noProof/>
              </w:rPr>
              <w:fldChar w:fldCharType="separate"/>
            </w:r>
            <w:r w:rsidRPr="00627E98">
              <w:rPr>
                <w:rStyle w:val="Hyperlink"/>
                <w:noProof/>
              </w:rPr>
              <w:t>8</w:t>
            </w:r>
            <w:r>
              <w:rPr>
                <w:noProof/>
                <w:lang w:eastAsia="en-US"/>
              </w:rPr>
              <w:tab/>
            </w:r>
            <w:r w:rsidRPr="00627E98">
              <w:rPr>
                <w:rStyle w:val="Hyperlink"/>
                <w:noProof/>
              </w:rPr>
              <w:t>Options Considered</w:t>
            </w:r>
            <w:r>
              <w:rPr>
                <w:noProof/>
                <w:webHidden/>
              </w:rPr>
              <w:tab/>
            </w:r>
            <w:r>
              <w:rPr>
                <w:noProof/>
                <w:webHidden/>
              </w:rPr>
              <w:fldChar w:fldCharType="begin"/>
            </w:r>
            <w:r>
              <w:rPr>
                <w:noProof/>
                <w:webHidden/>
              </w:rPr>
              <w:instrText xml:space="preserve"> PAGEREF _Toc441061674 \h </w:instrText>
            </w:r>
          </w:ins>
          <w:r>
            <w:rPr>
              <w:noProof/>
              <w:webHidden/>
            </w:rPr>
          </w:r>
          <w:r>
            <w:rPr>
              <w:noProof/>
              <w:webHidden/>
            </w:rPr>
            <w:fldChar w:fldCharType="separate"/>
          </w:r>
          <w:ins w:id="120" w:author="Darrell Trimble" w:date="2016-01-20T13:58:00Z">
            <w:r>
              <w:rPr>
                <w:noProof/>
                <w:webHidden/>
              </w:rPr>
              <w:t>12</w:t>
            </w:r>
            <w:r>
              <w:rPr>
                <w:noProof/>
                <w:webHidden/>
              </w:rPr>
              <w:fldChar w:fldCharType="end"/>
            </w:r>
            <w:r w:rsidRPr="00627E98">
              <w:rPr>
                <w:rStyle w:val="Hyperlink"/>
                <w:noProof/>
              </w:rPr>
              <w:fldChar w:fldCharType="end"/>
            </w:r>
          </w:ins>
        </w:p>
        <w:p w:rsidR="0042757A" w:rsidRDefault="0042757A">
          <w:pPr>
            <w:pStyle w:val="TOC1"/>
            <w:tabs>
              <w:tab w:val="left" w:pos="440"/>
              <w:tab w:val="right" w:leader="dot" w:pos="9016"/>
            </w:tabs>
            <w:rPr>
              <w:ins w:id="121" w:author="Darrell Trimble" w:date="2016-01-20T13:58:00Z"/>
              <w:noProof/>
              <w:lang w:eastAsia="en-US"/>
            </w:rPr>
          </w:pPr>
          <w:ins w:id="122"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"_Toc441061707"</w:instrText>
            </w:r>
            <w:r w:rsidRPr="00627E98">
              <w:rPr>
                <w:rStyle w:val="Hyperlink"/>
                <w:noProof/>
              </w:rPr>
              <w:instrText xml:space="preserve"> </w:instrText>
            </w:r>
            <w:r w:rsidRPr="00627E98">
              <w:rPr>
                <w:rStyle w:val="Hyperlink"/>
                <w:noProof/>
              </w:rPr>
              <w:fldChar w:fldCharType="separate"/>
            </w:r>
            <w:r w:rsidRPr="00627E98">
              <w:rPr>
                <w:rStyle w:val="Hyperlink"/>
                <w:noProof/>
              </w:rPr>
              <w:t>9</w:t>
            </w:r>
            <w:r>
              <w:rPr>
                <w:noProof/>
                <w:lang w:eastAsia="en-US"/>
              </w:rPr>
              <w:tab/>
            </w:r>
            <w:r w:rsidRPr="00627E98">
              <w:rPr>
                <w:rStyle w:val="Hyperlink"/>
                <w:noProof/>
              </w:rPr>
              <w:t>Benefits Analysis</w:t>
            </w:r>
            <w:r>
              <w:rPr>
                <w:noProof/>
                <w:webHidden/>
              </w:rPr>
              <w:tab/>
            </w:r>
            <w:r>
              <w:rPr>
                <w:noProof/>
                <w:webHidden/>
              </w:rPr>
              <w:fldChar w:fldCharType="begin"/>
            </w:r>
            <w:r>
              <w:rPr>
                <w:noProof/>
                <w:webHidden/>
              </w:rPr>
              <w:instrText xml:space="preserve"> PAGEREF _Toc441061707 \h </w:instrText>
            </w:r>
          </w:ins>
          <w:r>
            <w:rPr>
              <w:noProof/>
              <w:webHidden/>
            </w:rPr>
          </w:r>
          <w:r>
            <w:rPr>
              <w:noProof/>
              <w:webHidden/>
            </w:rPr>
            <w:fldChar w:fldCharType="separate"/>
          </w:r>
          <w:ins w:id="123" w:author="Darrell Trimble" w:date="2016-01-20T13:58:00Z">
            <w:r>
              <w:rPr>
                <w:noProof/>
                <w:webHidden/>
              </w:rPr>
              <w:t>14</w:t>
            </w:r>
            <w:r>
              <w:rPr>
                <w:noProof/>
                <w:webHidden/>
              </w:rPr>
              <w:fldChar w:fldCharType="end"/>
            </w:r>
            <w:r w:rsidRPr="00627E98">
              <w:rPr>
                <w:rStyle w:val="Hyperlink"/>
                <w:noProof/>
              </w:rPr>
              <w:fldChar w:fldCharType="end"/>
            </w:r>
          </w:ins>
        </w:p>
        <w:p w:rsidR="0042757A" w:rsidRDefault="0042757A">
          <w:pPr>
            <w:pStyle w:val="TOC2"/>
            <w:tabs>
              <w:tab w:val="left" w:pos="880"/>
            </w:tabs>
            <w:rPr>
              <w:ins w:id="124" w:author="Darrell Trimble" w:date="2016-01-20T13:58:00Z"/>
              <w:noProof/>
              <w:lang w:eastAsia="en-US"/>
            </w:rPr>
          </w:pPr>
          <w:ins w:id="125"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"_Toc441061708"</w:instrText>
            </w:r>
            <w:r w:rsidRPr="00627E98">
              <w:rPr>
                <w:rStyle w:val="Hyperlink"/>
                <w:noProof/>
              </w:rPr>
              <w:instrText xml:space="preserve"> </w:instrText>
            </w:r>
            <w:r w:rsidRPr="00627E98">
              <w:rPr>
                <w:rStyle w:val="Hyperlink"/>
                <w:noProof/>
              </w:rPr>
              <w:fldChar w:fldCharType="separate"/>
            </w:r>
            <w:r w:rsidRPr="00627E98">
              <w:rPr>
                <w:rStyle w:val="Hyperlink"/>
                <w:noProof/>
              </w:rPr>
              <w:t>9.1</w:t>
            </w:r>
            <w:r>
              <w:rPr>
                <w:noProof/>
                <w:lang w:eastAsia="en-US"/>
              </w:rPr>
              <w:tab/>
            </w:r>
            <w:r w:rsidRPr="00627E98">
              <w:rPr>
                <w:rStyle w:val="Hyperlink"/>
                <w:noProof/>
              </w:rPr>
              <w:t>Return on Investment</w:t>
            </w:r>
            <w:r>
              <w:rPr>
                <w:noProof/>
                <w:webHidden/>
              </w:rPr>
              <w:tab/>
            </w:r>
            <w:r>
              <w:rPr>
                <w:noProof/>
                <w:webHidden/>
              </w:rPr>
              <w:fldChar w:fldCharType="begin"/>
            </w:r>
            <w:r>
              <w:rPr>
                <w:noProof/>
                <w:webHidden/>
              </w:rPr>
              <w:instrText xml:space="preserve"> PAGEREF _Toc441061708 \h </w:instrText>
            </w:r>
          </w:ins>
          <w:r>
            <w:rPr>
              <w:noProof/>
              <w:webHidden/>
            </w:rPr>
          </w:r>
          <w:r>
            <w:rPr>
              <w:noProof/>
              <w:webHidden/>
            </w:rPr>
            <w:fldChar w:fldCharType="separate"/>
          </w:r>
          <w:ins w:id="126" w:author="Darrell Trimble" w:date="2016-01-20T13:58:00Z">
            <w:r>
              <w:rPr>
                <w:noProof/>
                <w:webHidden/>
              </w:rPr>
              <w:t>15</w:t>
            </w:r>
            <w:r>
              <w:rPr>
                <w:noProof/>
                <w:webHidden/>
              </w:rPr>
              <w:fldChar w:fldCharType="end"/>
            </w:r>
            <w:r w:rsidRPr="00627E98">
              <w:rPr>
                <w:rStyle w:val="Hyperlink"/>
                <w:noProof/>
              </w:rPr>
              <w:fldChar w:fldCharType="end"/>
            </w:r>
          </w:ins>
        </w:p>
        <w:p w:rsidR="0042757A" w:rsidRDefault="0042757A">
          <w:pPr>
            <w:pStyle w:val="TOC3"/>
            <w:tabs>
              <w:tab w:val="left" w:pos="1320"/>
              <w:tab w:val="right" w:leader="dot" w:pos="9016"/>
            </w:tabs>
            <w:rPr>
              <w:ins w:id="127" w:author="Darrell Trimble" w:date="2016-01-20T13:58:00Z"/>
              <w:noProof/>
              <w:lang w:eastAsia="en-US"/>
            </w:rPr>
          </w:pPr>
          <w:ins w:id="128"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"_Toc441061709"</w:instrText>
            </w:r>
            <w:r w:rsidRPr="00627E98">
              <w:rPr>
                <w:rStyle w:val="Hyperlink"/>
                <w:noProof/>
              </w:rPr>
              <w:instrText xml:space="preserve"> </w:instrText>
            </w:r>
            <w:r w:rsidRPr="00627E98">
              <w:rPr>
                <w:rStyle w:val="Hyperlink"/>
                <w:noProof/>
              </w:rPr>
              <w:fldChar w:fldCharType="separate"/>
            </w:r>
            <w:r w:rsidRPr="00627E98">
              <w:rPr>
                <w:rStyle w:val="Hyperlink"/>
                <w:noProof/>
              </w:rPr>
              <w:t>9.1.1</w:t>
            </w:r>
            <w:r>
              <w:rPr>
                <w:noProof/>
                <w:lang w:eastAsia="en-US"/>
              </w:rPr>
              <w:tab/>
            </w:r>
            <w:r w:rsidRPr="00627E98">
              <w:rPr>
                <w:rStyle w:val="Hyperlink"/>
                <w:noProof/>
              </w:rPr>
              <w:t>Assumptions</w:t>
            </w:r>
            <w:r>
              <w:rPr>
                <w:noProof/>
                <w:webHidden/>
              </w:rPr>
              <w:tab/>
            </w:r>
            <w:r>
              <w:rPr>
                <w:noProof/>
                <w:webHidden/>
              </w:rPr>
              <w:fldChar w:fldCharType="begin"/>
            </w:r>
            <w:r>
              <w:rPr>
                <w:noProof/>
                <w:webHidden/>
              </w:rPr>
              <w:instrText xml:space="preserve"> PAGEREF _Toc441061709 \h </w:instrText>
            </w:r>
          </w:ins>
          <w:r>
            <w:rPr>
              <w:noProof/>
              <w:webHidden/>
            </w:rPr>
          </w:r>
          <w:r>
            <w:rPr>
              <w:noProof/>
              <w:webHidden/>
            </w:rPr>
            <w:fldChar w:fldCharType="separate"/>
          </w:r>
          <w:ins w:id="129" w:author="Darrell Trimble" w:date="2016-01-20T13:58:00Z">
            <w:r>
              <w:rPr>
                <w:noProof/>
                <w:webHidden/>
              </w:rPr>
              <w:t>15</w:t>
            </w:r>
            <w:r>
              <w:rPr>
                <w:noProof/>
                <w:webHidden/>
              </w:rPr>
              <w:fldChar w:fldCharType="end"/>
            </w:r>
            <w:r w:rsidRPr="00627E98">
              <w:rPr>
                <w:rStyle w:val="Hyperlink"/>
                <w:noProof/>
              </w:rPr>
              <w:fldChar w:fldCharType="end"/>
            </w:r>
          </w:ins>
        </w:p>
        <w:p w:rsidR="0042757A" w:rsidRDefault="0042757A">
          <w:pPr>
            <w:pStyle w:val="TOC2"/>
            <w:tabs>
              <w:tab w:val="left" w:pos="880"/>
            </w:tabs>
            <w:rPr>
              <w:ins w:id="130" w:author="Darrell Trimble" w:date="2016-01-20T13:58:00Z"/>
              <w:noProof/>
              <w:lang w:eastAsia="en-US"/>
            </w:rPr>
          </w:pPr>
          <w:ins w:id="131"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"_Toc441061710"</w:instrText>
            </w:r>
            <w:r w:rsidRPr="00627E98">
              <w:rPr>
                <w:rStyle w:val="Hyperlink"/>
                <w:noProof/>
              </w:rPr>
              <w:instrText xml:space="preserve"> </w:instrText>
            </w:r>
            <w:r w:rsidRPr="00627E98">
              <w:rPr>
                <w:rStyle w:val="Hyperlink"/>
                <w:noProof/>
              </w:rPr>
              <w:fldChar w:fldCharType="separate"/>
            </w:r>
            <w:r w:rsidRPr="00627E98">
              <w:rPr>
                <w:rStyle w:val="Hyperlink"/>
                <w:noProof/>
              </w:rPr>
              <w:t>9.2</w:t>
            </w:r>
            <w:r>
              <w:rPr>
                <w:noProof/>
                <w:lang w:eastAsia="en-US"/>
              </w:rPr>
              <w:tab/>
            </w:r>
            <w:r w:rsidRPr="00627E98">
              <w:rPr>
                <w:rStyle w:val="Hyperlink"/>
                <w:noProof/>
              </w:rPr>
              <w:t>Non-Financial Analysis</w:t>
            </w:r>
            <w:r>
              <w:rPr>
                <w:noProof/>
                <w:webHidden/>
              </w:rPr>
              <w:tab/>
            </w:r>
            <w:r>
              <w:rPr>
                <w:noProof/>
                <w:webHidden/>
              </w:rPr>
              <w:fldChar w:fldCharType="begin"/>
            </w:r>
            <w:r>
              <w:rPr>
                <w:noProof/>
                <w:webHidden/>
              </w:rPr>
              <w:instrText xml:space="preserve"> PAGEREF _Toc441061710 \h </w:instrText>
            </w:r>
          </w:ins>
          <w:r>
            <w:rPr>
              <w:noProof/>
              <w:webHidden/>
            </w:rPr>
          </w:r>
          <w:r>
            <w:rPr>
              <w:noProof/>
              <w:webHidden/>
            </w:rPr>
            <w:fldChar w:fldCharType="separate"/>
          </w:r>
          <w:ins w:id="132" w:author="Darrell Trimble" w:date="2016-01-20T13:58:00Z">
            <w:r>
              <w:rPr>
                <w:noProof/>
                <w:webHidden/>
              </w:rPr>
              <w:t>16</w:t>
            </w:r>
            <w:r>
              <w:rPr>
                <w:noProof/>
                <w:webHidden/>
              </w:rPr>
              <w:fldChar w:fldCharType="end"/>
            </w:r>
            <w:r w:rsidRPr="00627E98">
              <w:rPr>
                <w:rStyle w:val="Hyperlink"/>
                <w:noProof/>
              </w:rPr>
              <w:fldChar w:fldCharType="end"/>
            </w:r>
          </w:ins>
        </w:p>
        <w:p w:rsidR="0042757A" w:rsidRDefault="0042757A">
          <w:pPr>
            <w:pStyle w:val="TOC3"/>
            <w:tabs>
              <w:tab w:val="left" w:pos="1320"/>
              <w:tab w:val="right" w:leader="dot" w:pos="9016"/>
            </w:tabs>
            <w:rPr>
              <w:ins w:id="133" w:author="Darrell Trimble" w:date="2016-01-20T13:58:00Z"/>
              <w:noProof/>
              <w:lang w:eastAsia="en-US"/>
            </w:rPr>
          </w:pPr>
          <w:ins w:id="134"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"_Toc441061711"</w:instrText>
            </w:r>
            <w:r w:rsidRPr="00627E98">
              <w:rPr>
                <w:rStyle w:val="Hyperlink"/>
                <w:noProof/>
              </w:rPr>
              <w:instrText xml:space="preserve"> </w:instrText>
            </w:r>
            <w:r w:rsidRPr="00627E98">
              <w:rPr>
                <w:rStyle w:val="Hyperlink"/>
                <w:noProof/>
              </w:rPr>
              <w:fldChar w:fldCharType="separate"/>
            </w:r>
            <w:r w:rsidRPr="00627E98">
              <w:rPr>
                <w:rStyle w:val="Hyperlink"/>
                <w:noProof/>
              </w:rPr>
              <w:t>9.2.1</w:t>
            </w:r>
            <w:r>
              <w:rPr>
                <w:noProof/>
                <w:lang w:eastAsia="en-US"/>
              </w:rPr>
              <w:tab/>
            </w:r>
            <w:r w:rsidRPr="00627E98">
              <w:rPr>
                <w:rStyle w:val="Hyperlink"/>
                <w:noProof/>
              </w:rPr>
              <w:t>Benefits</w:t>
            </w:r>
            <w:r>
              <w:rPr>
                <w:noProof/>
                <w:webHidden/>
              </w:rPr>
              <w:tab/>
            </w:r>
            <w:r>
              <w:rPr>
                <w:noProof/>
                <w:webHidden/>
              </w:rPr>
              <w:fldChar w:fldCharType="begin"/>
            </w:r>
            <w:r>
              <w:rPr>
                <w:noProof/>
                <w:webHidden/>
              </w:rPr>
              <w:instrText xml:space="preserve"> PAGEREF _Toc441061711 \h </w:instrText>
            </w:r>
          </w:ins>
          <w:r>
            <w:rPr>
              <w:noProof/>
              <w:webHidden/>
            </w:rPr>
          </w:r>
          <w:r>
            <w:rPr>
              <w:noProof/>
              <w:webHidden/>
            </w:rPr>
            <w:fldChar w:fldCharType="separate"/>
          </w:r>
          <w:ins w:id="135" w:author="Darrell Trimble" w:date="2016-01-20T13:58:00Z">
            <w:r>
              <w:rPr>
                <w:noProof/>
                <w:webHidden/>
              </w:rPr>
              <w:t>16</w:t>
            </w:r>
            <w:r>
              <w:rPr>
                <w:noProof/>
                <w:webHidden/>
              </w:rPr>
              <w:fldChar w:fldCharType="end"/>
            </w:r>
            <w:r w:rsidRPr="00627E98">
              <w:rPr>
                <w:rStyle w:val="Hyperlink"/>
                <w:noProof/>
              </w:rPr>
              <w:fldChar w:fldCharType="end"/>
            </w:r>
          </w:ins>
        </w:p>
        <w:p w:rsidR="0042757A" w:rsidRDefault="0042757A">
          <w:pPr>
            <w:pStyle w:val="TOC3"/>
            <w:tabs>
              <w:tab w:val="left" w:pos="1320"/>
              <w:tab w:val="right" w:leader="dot" w:pos="9016"/>
            </w:tabs>
            <w:rPr>
              <w:ins w:id="136" w:author="Darrell Trimble" w:date="2016-01-20T13:58:00Z"/>
              <w:noProof/>
              <w:lang w:eastAsia="en-US"/>
            </w:rPr>
          </w:pPr>
          <w:ins w:id="137"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"_Toc441061712"</w:instrText>
            </w:r>
            <w:r w:rsidRPr="00627E98">
              <w:rPr>
                <w:rStyle w:val="Hyperlink"/>
                <w:noProof/>
              </w:rPr>
              <w:instrText xml:space="preserve"> </w:instrText>
            </w:r>
            <w:r w:rsidRPr="00627E98">
              <w:rPr>
                <w:rStyle w:val="Hyperlink"/>
                <w:noProof/>
              </w:rPr>
              <w:fldChar w:fldCharType="separate"/>
            </w:r>
            <w:r w:rsidRPr="00627E98">
              <w:rPr>
                <w:rStyle w:val="Hyperlink"/>
                <w:noProof/>
              </w:rPr>
              <w:t>9.2.2</w:t>
            </w:r>
            <w:r>
              <w:rPr>
                <w:noProof/>
                <w:lang w:eastAsia="en-US"/>
              </w:rPr>
              <w:tab/>
            </w:r>
            <w:r w:rsidRPr="00627E98">
              <w:rPr>
                <w:rStyle w:val="Hyperlink"/>
                <w:noProof/>
              </w:rPr>
              <w:t>Features</w:t>
            </w:r>
            <w:r>
              <w:rPr>
                <w:noProof/>
                <w:webHidden/>
              </w:rPr>
              <w:tab/>
            </w:r>
            <w:r>
              <w:rPr>
                <w:noProof/>
                <w:webHidden/>
              </w:rPr>
              <w:fldChar w:fldCharType="begin"/>
            </w:r>
            <w:r>
              <w:rPr>
                <w:noProof/>
                <w:webHidden/>
              </w:rPr>
              <w:instrText xml:space="preserve"> PAGEREF _Toc441061712 \h </w:instrText>
            </w:r>
          </w:ins>
          <w:r>
            <w:rPr>
              <w:noProof/>
              <w:webHidden/>
            </w:rPr>
          </w:r>
          <w:r>
            <w:rPr>
              <w:noProof/>
              <w:webHidden/>
            </w:rPr>
            <w:fldChar w:fldCharType="separate"/>
          </w:r>
          <w:ins w:id="138" w:author="Darrell Trimble" w:date="2016-01-20T13:58:00Z">
            <w:r>
              <w:rPr>
                <w:noProof/>
                <w:webHidden/>
              </w:rPr>
              <w:t>20</w:t>
            </w:r>
            <w:r>
              <w:rPr>
                <w:noProof/>
                <w:webHidden/>
              </w:rPr>
              <w:fldChar w:fldCharType="end"/>
            </w:r>
            <w:r w:rsidRPr="00627E98">
              <w:rPr>
                <w:rStyle w:val="Hyperlink"/>
                <w:noProof/>
              </w:rPr>
              <w:fldChar w:fldCharType="end"/>
            </w:r>
          </w:ins>
        </w:p>
        <w:p w:rsidR="0042757A" w:rsidRDefault="0042757A">
          <w:pPr>
            <w:pStyle w:val="TOC1"/>
            <w:tabs>
              <w:tab w:val="left" w:pos="660"/>
              <w:tab w:val="right" w:leader="dot" w:pos="9016"/>
            </w:tabs>
            <w:rPr>
              <w:ins w:id="139" w:author="Darrell Trimble" w:date="2016-01-20T13:58:00Z"/>
              <w:noProof/>
              <w:lang w:eastAsia="en-US"/>
            </w:rPr>
          </w:pPr>
          <w:ins w:id="140"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"_Toc441061804"</w:instrText>
            </w:r>
            <w:r w:rsidRPr="00627E98">
              <w:rPr>
                <w:rStyle w:val="Hyperlink"/>
                <w:noProof/>
              </w:rPr>
              <w:instrText xml:space="preserve"> </w:instrText>
            </w:r>
            <w:r w:rsidRPr="00627E98">
              <w:rPr>
                <w:rStyle w:val="Hyperlink"/>
                <w:noProof/>
              </w:rPr>
              <w:fldChar w:fldCharType="separate"/>
            </w:r>
            <w:r w:rsidRPr="00627E98">
              <w:rPr>
                <w:rStyle w:val="Hyperlink"/>
                <w:noProof/>
              </w:rPr>
              <w:t>10</w:t>
            </w:r>
            <w:r>
              <w:rPr>
                <w:noProof/>
                <w:lang w:eastAsia="en-US"/>
              </w:rPr>
              <w:tab/>
            </w:r>
            <w:r w:rsidRPr="00627E98">
              <w:rPr>
                <w:rStyle w:val="Hyperlink"/>
                <w:noProof/>
              </w:rPr>
              <w:t>Appendices</w:t>
            </w:r>
            <w:r>
              <w:rPr>
                <w:noProof/>
                <w:webHidden/>
              </w:rPr>
              <w:tab/>
            </w:r>
            <w:r>
              <w:rPr>
                <w:noProof/>
                <w:webHidden/>
              </w:rPr>
              <w:fldChar w:fldCharType="begin"/>
            </w:r>
            <w:r>
              <w:rPr>
                <w:noProof/>
                <w:webHidden/>
              </w:rPr>
              <w:instrText xml:space="preserve"> PAGEREF _Toc441061804 \h </w:instrText>
            </w:r>
          </w:ins>
          <w:r>
            <w:rPr>
              <w:noProof/>
              <w:webHidden/>
            </w:rPr>
          </w:r>
          <w:r>
            <w:rPr>
              <w:noProof/>
              <w:webHidden/>
            </w:rPr>
            <w:fldChar w:fldCharType="separate"/>
          </w:r>
          <w:ins w:id="141" w:author="Darrell Trimble" w:date="2016-01-20T13:58:00Z">
            <w:r>
              <w:rPr>
                <w:noProof/>
                <w:webHidden/>
              </w:rPr>
              <w:t>21</w:t>
            </w:r>
            <w:r>
              <w:rPr>
                <w:noProof/>
                <w:webHidden/>
              </w:rPr>
              <w:fldChar w:fldCharType="end"/>
            </w:r>
            <w:r w:rsidRPr="00627E98">
              <w:rPr>
                <w:rStyle w:val="Hyperlink"/>
                <w:noProof/>
              </w:rPr>
              <w:fldChar w:fldCharType="end"/>
            </w:r>
          </w:ins>
        </w:p>
        <w:p w:rsidR="0042757A" w:rsidRDefault="0042757A">
          <w:pPr>
            <w:pStyle w:val="TOC2"/>
            <w:rPr>
              <w:ins w:id="142" w:author="Darrell Trimble" w:date="2016-01-20T13:58:00Z"/>
              <w:noProof/>
              <w:lang w:eastAsia="en-US"/>
            </w:rPr>
          </w:pPr>
          <w:ins w:id="143" w:author="Darrell Trimble" w:date="2016-01-20T13:58:00Z">
            <w:r w:rsidRPr="00627E98">
              <w:rPr>
                <w:rStyle w:val="Hyperlink"/>
                <w:noProof/>
              </w:rPr>
              <w:fldChar w:fldCharType="begin"/>
            </w:r>
            <w:r w:rsidRPr="00627E98">
              <w:rPr>
                <w:rStyle w:val="Hyperlink"/>
                <w:noProof/>
              </w:rPr>
              <w:instrText xml:space="preserve"> </w:instrText>
            </w:r>
            <w:r>
              <w:rPr>
                <w:noProof/>
              </w:rPr>
              <w:instrText>HYPERLINK \l "_Toc441061805"</w:instrText>
            </w:r>
            <w:r w:rsidRPr="00627E98">
              <w:rPr>
                <w:rStyle w:val="Hyperlink"/>
                <w:noProof/>
              </w:rPr>
              <w:instrText xml:space="preserve"> </w:instrText>
            </w:r>
            <w:r w:rsidRPr="00627E98">
              <w:rPr>
                <w:rStyle w:val="Hyperlink"/>
                <w:noProof/>
              </w:rPr>
              <w:fldChar w:fldCharType="separate"/>
            </w:r>
            <w:r w:rsidRPr="00627E98">
              <w:rPr>
                <w:rStyle w:val="Hyperlink"/>
                <w:noProof/>
              </w:rPr>
              <w:t>Appendix 1 - NPV Table</w:t>
            </w:r>
            <w:r>
              <w:rPr>
                <w:noProof/>
                <w:webHidden/>
              </w:rPr>
              <w:tab/>
            </w:r>
            <w:r>
              <w:rPr>
                <w:noProof/>
                <w:webHidden/>
              </w:rPr>
              <w:fldChar w:fldCharType="begin"/>
            </w:r>
            <w:r>
              <w:rPr>
                <w:noProof/>
                <w:webHidden/>
              </w:rPr>
              <w:instrText xml:space="preserve"> PAGEREF _Toc441061805 \h </w:instrText>
            </w:r>
          </w:ins>
          <w:r>
            <w:rPr>
              <w:noProof/>
              <w:webHidden/>
            </w:rPr>
          </w:r>
          <w:r>
            <w:rPr>
              <w:noProof/>
              <w:webHidden/>
            </w:rPr>
            <w:fldChar w:fldCharType="separate"/>
          </w:r>
          <w:ins w:id="144" w:author="Darrell Trimble" w:date="2016-01-20T13:58:00Z">
            <w:r>
              <w:rPr>
                <w:noProof/>
                <w:webHidden/>
              </w:rPr>
              <w:t>21</w:t>
            </w:r>
            <w:r>
              <w:rPr>
                <w:noProof/>
                <w:webHidden/>
              </w:rPr>
              <w:fldChar w:fldCharType="end"/>
            </w:r>
            <w:r w:rsidRPr="00627E98">
              <w:rPr>
                <w:rStyle w:val="Hyperlink"/>
                <w:noProof/>
              </w:rPr>
              <w:fldChar w:fldCharType="end"/>
            </w:r>
          </w:ins>
        </w:p>
        <w:p w:rsidR="00DB684B" w:rsidRPr="005972F0" w:rsidDel="00E535A3" w:rsidRDefault="00DB684B">
          <w:pPr>
            <w:pStyle w:val="TOC1"/>
            <w:tabs>
              <w:tab w:val="left" w:pos="440"/>
              <w:tab w:val="right" w:leader="dot" w:pos="9016"/>
            </w:tabs>
            <w:rPr>
              <w:del w:id="145" w:author="Darrell Trimble" w:date="2016-01-20T13:20:00Z"/>
              <w:noProof/>
            </w:rPr>
          </w:pPr>
          <w:del w:id="146" w:author="Darrell Trimble" w:date="2016-01-20T13:20:00Z">
            <w:r w:rsidRPr="00E535A3" w:rsidDel="00E535A3">
              <w:rPr>
                <w:rPrChange w:id="147" w:author="Darrell Trimble" w:date="2016-01-20T13:20:00Z">
                  <w:rPr>
                    <w:rStyle w:val="Hyperlink"/>
                    <w:noProof/>
                  </w:rPr>
                </w:rPrChange>
              </w:rPr>
              <w:delText>1</w:delText>
            </w:r>
            <w:r w:rsidRPr="005972F0" w:rsidDel="00E535A3">
              <w:rPr>
                <w:noProof/>
              </w:rPr>
              <w:tab/>
            </w:r>
            <w:r w:rsidRPr="00E535A3" w:rsidDel="00E535A3">
              <w:rPr>
                <w:rPrChange w:id="148" w:author="Darrell Trimble" w:date="2016-01-20T13:20:00Z">
                  <w:rPr>
                    <w:rStyle w:val="Hyperlink"/>
                    <w:noProof/>
                  </w:rPr>
                </w:rPrChange>
              </w:rPr>
              <w:delText>Executive Summary</w:delText>
            </w:r>
            <w:r w:rsidRPr="005972F0" w:rsidDel="00E535A3">
              <w:rPr>
                <w:noProof/>
                <w:webHidden/>
              </w:rPr>
              <w:tab/>
            </w:r>
            <w:r w:rsidR="002F70E3" w:rsidDel="00E535A3">
              <w:rPr>
                <w:noProof/>
                <w:webHidden/>
              </w:rPr>
              <w:delText>4</w:delText>
            </w:r>
          </w:del>
        </w:p>
        <w:p w:rsidR="00DB684B" w:rsidRPr="005972F0" w:rsidDel="00E535A3" w:rsidRDefault="00DB684B">
          <w:pPr>
            <w:pStyle w:val="TOC2"/>
            <w:tabs>
              <w:tab w:val="left" w:pos="880"/>
            </w:tabs>
            <w:rPr>
              <w:del w:id="149" w:author="Darrell Trimble" w:date="2016-01-20T13:20:00Z"/>
              <w:noProof/>
            </w:rPr>
          </w:pPr>
          <w:del w:id="150" w:author="Darrell Trimble" w:date="2016-01-20T13:20:00Z">
            <w:r w:rsidRPr="00E535A3" w:rsidDel="00E535A3">
              <w:rPr>
                <w:rPrChange w:id="151" w:author="Darrell Trimble" w:date="2016-01-20T13:20:00Z">
                  <w:rPr>
                    <w:rStyle w:val="Hyperlink"/>
                    <w:noProof/>
                  </w:rPr>
                </w:rPrChange>
              </w:rPr>
              <w:delText>1.1</w:delText>
            </w:r>
            <w:r w:rsidRPr="005972F0" w:rsidDel="00E535A3">
              <w:rPr>
                <w:noProof/>
              </w:rPr>
              <w:tab/>
            </w:r>
            <w:r w:rsidRPr="00E535A3" w:rsidDel="00E535A3">
              <w:rPr>
                <w:rPrChange w:id="152" w:author="Darrell Trimble" w:date="2016-01-20T13:20:00Z">
                  <w:rPr>
                    <w:rStyle w:val="Hyperlink"/>
                    <w:noProof/>
                  </w:rPr>
                </w:rPrChange>
              </w:rPr>
              <w:delText>Current Situation</w:delText>
            </w:r>
            <w:r w:rsidRPr="005972F0" w:rsidDel="00E535A3">
              <w:rPr>
                <w:noProof/>
                <w:webHidden/>
              </w:rPr>
              <w:tab/>
            </w:r>
            <w:r w:rsidR="002F70E3" w:rsidDel="00E535A3">
              <w:rPr>
                <w:noProof/>
                <w:webHidden/>
              </w:rPr>
              <w:delText>5</w:delText>
            </w:r>
          </w:del>
        </w:p>
        <w:p w:rsidR="00DB684B" w:rsidRPr="005972F0" w:rsidDel="00E535A3" w:rsidRDefault="00DB684B">
          <w:pPr>
            <w:pStyle w:val="TOC2"/>
            <w:tabs>
              <w:tab w:val="left" w:pos="880"/>
            </w:tabs>
            <w:rPr>
              <w:del w:id="153" w:author="Darrell Trimble" w:date="2016-01-20T13:20:00Z"/>
              <w:noProof/>
            </w:rPr>
          </w:pPr>
          <w:del w:id="154" w:author="Darrell Trimble" w:date="2016-01-20T13:20:00Z">
            <w:r w:rsidRPr="00E535A3" w:rsidDel="00E535A3">
              <w:rPr>
                <w:rPrChange w:id="155" w:author="Darrell Trimble" w:date="2016-01-20T13:20:00Z">
                  <w:rPr>
                    <w:rStyle w:val="Hyperlink"/>
                    <w:noProof/>
                  </w:rPr>
                </w:rPrChange>
              </w:rPr>
              <w:delText>1.2</w:delText>
            </w:r>
            <w:r w:rsidRPr="005972F0" w:rsidDel="00E535A3">
              <w:rPr>
                <w:noProof/>
              </w:rPr>
              <w:tab/>
            </w:r>
            <w:r w:rsidRPr="00E535A3" w:rsidDel="00E535A3">
              <w:rPr>
                <w:rPrChange w:id="156" w:author="Darrell Trimble" w:date="2016-01-20T13:20:00Z">
                  <w:rPr>
                    <w:rStyle w:val="Hyperlink"/>
                    <w:noProof/>
                  </w:rPr>
                </w:rPrChange>
              </w:rPr>
              <w:delText>Recommended Solution</w:delText>
            </w:r>
            <w:r w:rsidRPr="005972F0" w:rsidDel="00E535A3">
              <w:rPr>
                <w:noProof/>
                <w:webHidden/>
              </w:rPr>
              <w:tab/>
            </w:r>
            <w:r w:rsidR="002F70E3" w:rsidDel="00E535A3">
              <w:rPr>
                <w:noProof/>
                <w:webHidden/>
              </w:rPr>
              <w:delText>5</w:delText>
            </w:r>
          </w:del>
        </w:p>
        <w:p w:rsidR="00DB684B" w:rsidRPr="005972F0" w:rsidDel="00E535A3" w:rsidRDefault="00DB684B">
          <w:pPr>
            <w:pStyle w:val="TOC2"/>
            <w:tabs>
              <w:tab w:val="left" w:pos="880"/>
            </w:tabs>
            <w:rPr>
              <w:del w:id="157" w:author="Darrell Trimble" w:date="2016-01-20T13:20:00Z"/>
              <w:noProof/>
            </w:rPr>
          </w:pPr>
          <w:del w:id="158" w:author="Darrell Trimble" w:date="2016-01-20T13:20:00Z">
            <w:r w:rsidRPr="00E535A3" w:rsidDel="00E535A3">
              <w:rPr>
                <w:rPrChange w:id="159" w:author="Darrell Trimble" w:date="2016-01-20T13:20:00Z">
                  <w:rPr>
                    <w:rStyle w:val="Hyperlink"/>
                    <w:noProof/>
                  </w:rPr>
                </w:rPrChange>
              </w:rPr>
              <w:delText>1.3</w:delText>
            </w:r>
            <w:r w:rsidRPr="005972F0" w:rsidDel="00E535A3">
              <w:rPr>
                <w:noProof/>
              </w:rPr>
              <w:tab/>
            </w:r>
            <w:r w:rsidRPr="00E535A3" w:rsidDel="00E535A3">
              <w:rPr>
                <w:rPrChange w:id="160" w:author="Darrell Trimble" w:date="2016-01-20T13:20:00Z">
                  <w:rPr>
                    <w:rStyle w:val="Hyperlink"/>
                    <w:noProof/>
                  </w:rPr>
                </w:rPrChange>
              </w:rPr>
              <w:delText>Implementation Impacts and Risks</w:delText>
            </w:r>
            <w:r w:rsidRPr="005972F0" w:rsidDel="00E535A3">
              <w:rPr>
                <w:noProof/>
                <w:webHidden/>
              </w:rPr>
              <w:tab/>
            </w:r>
            <w:r w:rsidR="002F70E3" w:rsidDel="00E535A3">
              <w:rPr>
                <w:noProof/>
                <w:webHidden/>
              </w:rPr>
              <w:delText>6</w:delText>
            </w:r>
          </w:del>
        </w:p>
        <w:p w:rsidR="00DB684B" w:rsidRPr="005972F0" w:rsidDel="00E535A3" w:rsidRDefault="00DB684B">
          <w:pPr>
            <w:pStyle w:val="TOC2"/>
            <w:tabs>
              <w:tab w:val="left" w:pos="880"/>
            </w:tabs>
            <w:rPr>
              <w:del w:id="161" w:author="Darrell Trimble" w:date="2016-01-20T13:20:00Z"/>
              <w:noProof/>
            </w:rPr>
          </w:pPr>
          <w:del w:id="162" w:author="Darrell Trimble" w:date="2016-01-20T13:20:00Z">
            <w:r w:rsidRPr="00E535A3" w:rsidDel="00E535A3">
              <w:rPr>
                <w:rPrChange w:id="163" w:author="Darrell Trimble" w:date="2016-01-20T13:20:00Z">
                  <w:rPr>
                    <w:rStyle w:val="Hyperlink"/>
                    <w:noProof/>
                  </w:rPr>
                </w:rPrChange>
              </w:rPr>
              <w:delText>1.4</w:delText>
            </w:r>
            <w:r w:rsidRPr="005972F0" w:rsidDel="00E535A3">
              <w:rPr>
                <w:noProof/>
              </w:rPr>
              <w:tab/>
            </w:r>
            <w:r w:rsidRPr="00E535A3" w:rsidDel="00E535A3">
              <w:rPr>
                <w:rPrChange w:id="164" w:author="Darrell Trimble" w:date="2016-01-20T13:20:00Z">
                  <w:rPr>
                    <w:rStyle w:val="Hyperlink"/>
                    <w:noProof/>
                  </w:rPr>
                </w:rPrChange>
              </w:rPr>
              <w:delText>Cost Overview</w:delText>
            </w:r>
            <w:r w:rsidRPr="005972F0" w:rsidDel="00E535A3">
              <w:rPr>
                <w:noProof/>
                <w:webHidden/>
              </w:rPr>
              <w:tab/>
            </w:r>
            <w:r w:rsidR="002F70E3" w:rsidDel="00E535A3">
              <w:rPr>
                <w:noProof/>
                <w:webHidden/>
              </w:rPr>
              <w:delText>7</w:delText>
            </w:r>
          </w:del>
        </w:p>
        <w:p w:rsidR="00DB684B" w:rsidRPr="005972F0" w:rsidDel="00E535A3" w:rsidRDefault="00DB684B">
          <w:pPr>
            <w:pStyle w:val="TOC1"/>
            <w:tabs>
              <w:tab w:val="left" w:pos="440"/>
              <w:tab w:val="right" w:leader="dot" w:pos="9016"/>
            </w:tabs>
            <w:rPr>
              <w:del w:id="165" w:author="Darrell Trimble" w:date="2016-01-20T13:20:00Z"/>
              <w:noProof/>
            </w:rPr>
          </w:pPr>
          <w:del w:id="166" w:author="Darrell Trimble" w:date="2016-01-20T13:20:00Z">
            <w:r w:rsidRPr="00E535A3" w:rsidDel="00E535A3">
              <w:rPr>
                <w:rPrChange w:id="167" w:author="Darrell Trimble" w:date="2016-01-20T13:20:00Z">
                  <w:rPr>
                    <w:rStyle w:val="Hyperlink"/>
                    <w:noProof/>
                  </w:rPr>
                </w:rPrChange>
              </w:rPr>
              <w:delText>2</w:delText>
            </w:r>
            <w:r w:rsidRPr="005972F0" w:rsidDel="00E535A3">
              <w:rPr>
                <w:noProof/>
              </w:rPr>
              <w:tab/>
            </w:r>
            <w:r w:rsidRPr="00E535A3" w:rsidDel="00E535A3">
              <w:rPr>
                <w:rPrChange w:id="168" w:author="Darrell Trimble" w:date="2016-01-20T13:20:00Z">
                  <w:rPr>
                    <w:rStyle w:val="Hyperlink"/>
                    <w:noProof/>
                  </w:rPr>
                </w:rPrChange>
              </w:rPr>
              <w:delText>Business Context</w:delText>
            </w:r>
            <w:r w:rsidRPr="005972F0" w:rsidDel="00E535A3">
              <w:rPr>
                <w:noProof/>
                <w:webHidden/>
              </w:rPr>
              <w:tab/>
            </w:r>
            <w:r w:rsidR="002F70E3" w:rsidDel="00E535A3">
              <w:rPr>
                <w:noProof/>
                <w:webHidden/>
              </w:rPr>
              <w:delText>8</w:delText>
            </w:r>
          </w:del>
        </w:p>
        <w:p w:rsidR="00DB684B" w:rsidRPr="005972F0" w:rsidDel="00E535A3" w:rsidRDefault="00DB684B">
          <w:pPr>
            <w:pStyle w:val="TOC2"/>
            <w:tabs>
              <w:tab w:val="left" w:pos="880"/>
            </w:tabs>
            <w:rPr>
              <w:del w:id="169" w:author="Darrell Trimble" w:date="2016-01-20T13:20:00Z"/>
              <w:noProof/>
            </w:rPr>
          </w:pPr>
          <w:del w:id="170" w:author="Darrell Trimble" w:date="2016-01-20T13:20:00Z">
            <w:r w:rsidRPr="00E535A3" w:rsidDel="00E535A3">
              <w:rPr>
                <w:rPrChange w:id="171" w:author="Darrell Trimble" w:date="2016-01-20T13:20:00Z">
                  <w:rPr>
                    <w:rStyle w:val="Hyperlink"/>
                    <w:noProof/>
                  </w:rPr>
                </w:rPrChange>
              </w:rPr>
              <w:delText>2.1</w:delText>
            </w:r>
            <w:r w:rsidRPr="005972F0" w:rsidDel="00E535A3">
              <w:rPr>
                <w:noProof/>
              </w:rPr>
              <w:tab/>
            </w:r>
            <w:r w:rsidRPr="00E535A3" w:rsidDel="00E535A3">
              <w:rPr>
                <w:rPrChange w:id="172" w:author="Darrell Trimble" w:date="2016-01-20T13:20:00Z">
                  <w:rPr>
                    <w:rStyle w:val="Hyperlink"/>
                    <w:noProof/>
                  </w:rPr>
                </w:rPrChange>
              </w:rPr>
              <w:delText>Current Situation</w:delText>
            </w:r>
            <w:r w:rsidRPr="005972F0" w:rsidDel="00E535A3">
              <w:rPr>
                <w:noProof/>
                <w:webHidden/>
              </w:rPr>
              <w:tab/>
            </w:r>
            <w:r w:rsidR="002F70E3" w:rsidDel="00E535A3">
              <w:rPr>
                <w:noProof/>
                <w:webHidden/>
              </w:rPr>
              <w:delText>8</w:delText>
            </w:r>
          </w:del>
        </w:p>
        <w:p w:rsidR="00DB684B" w:rsidRPr="005972F0" w:rsidDel="00E535A3" w:rsidRDefault="00DB684B">
          <w:pPr>
            <w:pStyle w:val="TOC2"/>
            <w:tabs>
              <w:tab w:val="left" w:pos="880"/>
            </w:tabs>
            <w:rPr>
              <w:del w:id="173" w:author="Darrell Trimble" w:date="2016-01-20T13:20:00Z"/>
              <w:noProof/>
            </w:rPr>
          </w:pPr>
          <w:del w:id="174" w:author="Darrell Trimble" w:date="2016-01-20T13:20:00Z">
            <w:r w:rsidRPr="00E535A3" w:rsidDel="00E535A3">
              <w:rPr>
                <w:rPrChange w:id="175" w:author="Darrell Trimble" w:date="2016-01-20T13:20:00Z">
                  <w:rPr>
                    <w:rStyle w:val="Hyperlink"/>
                    <w:noProof/>
                  </w:rPr>
                </w:rPrChange>
              </w:rPr>
              <w:delText>2.2</w:delText>
            </w:r>
            <w:r w:rsidRPr="005972F0" w:rsidDel="00E535A3">
              <w:rPr>
                <w:noProof/>
              </w:rPr>
              <w:tab/>
            </w:r>
            <w:r w:rsidRPr="00E535A3" w:rsidDel="00E535A3">
              <w:rPr>
                <w:rPrChange w:id="176" w:author="Darrell Trimble" w:date="2016-01-20T13:20:00Z">
                  <w:rPr>
                    <w:rStyle w:val="Hyperlink"/>
                    <w:noProof/>
                  </w:rPr>
                </w:rPrChange>
              </w:rPr>
              <w:delText>Issues and Opportunities</w:delText>
            </w:r>
            <w:r w:rsidRPr="005972F0" w:rsidDel="00E535A3">
              <w:rPr>
                <w:noProof/>
                <w:webHidden/>
              </w:rPr>
              <w:tab/>
            </w:r>
            <w:r w:rsidR="002F70E3" w:rsidDel="00E535A3">
              <w:rPr>
                <w:noProof/>
                <w:webHidden/>
              </w:rPr>
              <w:delText>9</w:delText>
            </w:r>
          </w:del>
        </w:p>
        <w:p w:rsidR="00DB684B" w:rsidRPr="005972F0" w:rsidDel="00E535A3" w:rsidRDefault="00DB684B">
          <w:pPr>
            <w:pStyle w:val="TOC2"/>
            <w:tabs>
              <w:tab w:val="left" w:pos="880"/>
            </w:tabs>
            <w:rPr>
              <w:del w:id="177" w:author="Darrell Trimble" w:date="2016-01-20T13:20:00Z"/>
              <w:noProof/>
            </w:rPr>
          </w:pPr>
          <w:del w:id="178" w:author="Darrell Trimble" w:date="2016-01-20T13:20:00Z">
            <w:r w:rsidRPr="00E535A3" w:rsidDel="00E535A3">
              <w:rPr>
                <w:rPrChange w:id="179" w:author="Darrell Trimble" w:date="2016-01-20T13:20:00Z">
                  <w:rPr>
                    <w:rStyle w:val="Hyperlink"/>
                    <w:noProof/>
                  </w:rPr>
                </w:rPrChange>
              </w:rPr>
              <w:delText>2.3</w:delText>
            </w:r>
            <w:r w:rsidRPr="005972F0" w:rsidDel="00E535A3">
              <w:rPr>
                <w:noProof/>
              </w:rPr>
              <w:tab/>
            </w:r>
            <w:r w:rsidRPr="00E535A3" w:rsidDel="00E535A3">
              <w:rPr>
                <w:rPrChange w:id="180" w:author="Darrell Trimble" w:date="2016-01-20T13:20:00Z">
                  <w:rPr>
                    <w:rStyle w:val="Hyperlink"/>
                    <w:noProof/>
                  </w:rPr>
                </w:rPrChange>
              </w:rPr>
              <w:delText>Stakeholders</w:delText>
            </w:r>
            <w:r w:rsidRPr="005972F0" w:rsidDel="00E535A3">
              <w:rPr>
                <w:noProof/>
                <w:webHidden/>
              </w:rPr>
              <w:tab/>
            </w:r>
            <w:r w:rsidR="002F70E3" w:rsidDel="00E535A3">
              <w:rPr>
                <w:noProof/>
                <w:webHidden/>
              </w:rPr>
              <w:delText>10</w:delText>
            </w:r>
          </w:del>
        </w:p>
        <w:p w:rsidR="00DB684B" w:rsidRPr="005972F0" w:rsidDel="00E535A3" w:rsidRDefault="00DB684B">
          <w:pPr>
            <w:pStyle w:val="TOC1"/>
            <w:tabs>
              <w:tab w:val="left" w:pos="440"/>
              <w:tab w:val="right" w:leader="dot" w:pos="9016"/>
            </w:tabs>
            <w:rPr>
              <w:del w:id="181" w:author="Darrell Trimble" w:date="2016-01-20T13:20:00Z"/>
              <w:noProof/>
            </w:rPr>
          </w:pPr>
          <w:del w:id="182" w:author="Darrell Trimble" w:date="2016-01-20T13:20:00Z">
            <w:r w:rsidRPr="00E535A3" w:rsidDel="00E535A3">
              <w:rPr>
                <w:rPrChange w:id="183" w:author="Darrell Trimble" w:date="2016-01-20T13:20:00Z">
                  <w:rPr>
                    <w:rStyle w:val="Hyperlink"/>
                    <w:noProof/>
                  </w:rPr>
                </w:rPrChange>
              </w:rPr>
              <w:delText>3</w:delText>
            </w:r>
            <w:r w:rsidRPr="005972F0" w:rsidDel="00E535A3">
              <w:rPr>
                <w:noProof/>
              </w:rPr>
              <w:tab/>
            </w:r>
            <w:r w:rsidRPr="00E535A3" w:rsidDel="00E535A3">
              <w:rPr>
                <w:rPrChange w:id="184" w:author="Darrell Trimble" w:date="2016-01-20T13:20:00Z">
                  <w:rPr>
                    <w:rStyle w:val="Hyperlink"/>
                    <w:noProof/>
                  </w:rPr>
                </w:rPrChange>
              </w:rPr>
              <w:delText>Scope</w:delText>
            </w:r>
            <w:r w:rsidRPr="005972F0" w:rsidDel="00E535A3">
              <w:rPr>
                <w:noProof/>
                <w:webHidden/>
              </w:rPr>
              <w:tab/>
            </w:r>
            <w:r w:rsidR="002F70E3" w:rsidDel="00E535A3">
              <w:rPr>
                <w:noProof/>
                <w:webHidden/>
              </w:rPr>
              <w:delText>11</w:delText>
            </w:r>
          </w:del>
        </w:p>
        <w:p w:rsidR="00DB684B" w:rsidRPr="005972F0" w:rsidDel="00E535A3" w:rsidRDefault="00DB684B">
          <w:pPr>
            <w:pStyle w:val="TOC2"/>
            <w:tabs>
              <w:tab w:val="left" w:pos="880"/>
            </w:tabs>
            <w:rPr>
              <w:del w:id="185" w:author="Darrell Trimble" w:date="2016-01-20T13:20:00Z"/>
              <w:noProof/>
            </w:rPr>
          </w:pPr>
          <w:del w:id="186" w:author="Darrell Trimble" w:date="2016-01-20T13:20:00Z">
            <w:r w:rsidRPr="00E535A3" w:rsidDel="00E535A3">
              <w:rPr>
                <w:rPrChange w:id="187" w:author="Darrell Trimble" w:date="2016-01-20T13:20:00Z">
                  <w:rPr>
                    <w:rStyle w:val="Hyperlink"/>
                    <w:noProof/>
                  </w:rPr>
                </w:rPrChange>
              </w:rPr>
              <w:delText>3.1</w:delText>
            </w:r>
            <w:r w:rsidRPr="005972F0" w:rsidDel="00E535A3">
              <w:rPr>
                <w:noProof/>
              </w:rPr>
              <w:tab/>
            </w:r>
            <w:r w:rsidRPr="00E535A3" w:rsidDel="00E535A3">
              <w:rPr>
                <w:rPrChange w:id="188" w:author="Darrell Trimble" w:date="2016-01-20T13:20:00Z">
                  <w:rPr>
                    <w:rStyle w:val="Hyperlink"/>
                    <w:noProof/>
                  </w:rPr>
                </w:rPrChange>
              </w:rPr>
              <w:delText>Objectives</w:delText>
            </w:r>
            <w:r w:rsidRPr="005972F0" w:rsidDel="00E535A3">
              <w:rPr>
                <w:noProof/>
                <w:webHidden/>
              </w:rPr>
              <w:tab/>
            </w:r>
            <w:r w:rsidR="002F70E3" w:rsidDel="00E535A3">
              <w:rPr>
                <w:noProof/>
                <w:webHidden/>
              </w:rPr>
              <w:delText>12</w:delText>
            </w:r>
          </w:del>
        </w:p>
        <w:p w:rsidR="00DB684B" w:rsidRPr="005972F0" w:rsidDel="00E535A3" w:rsidRDefault="00DB684B">
          <w:pPr>
            <w:pStyle w:val="TOC2"/>
            <w:tabs>
              <w:tab w:val="left" w:pos="880"/>
            </w:tabs>
            <w:rPr>
              <w:del w:id="189" w:author="Darrell Trimble" w:date="2016-01-20T13:20:00Z"/>
              <w:noProof/>
            </w:rPr>
          </w:pPr>
          <w:del w:id="190" w:author="Darrell Trimble" w:date="2016-01-20T13:20:00Z">
            <w:r w:rsidRPr="00E535A3" w:rsidDel="00E535A3">
              <w:rPr>
                <w:rPrChange w:id="191" w:author="Darrell Trimble" w:date="2016-01-20T13:20:00Z">
                  <w:rPr>
                    <w:rStyle w:val="Hyperlink"/>
                    <w:noProof/>
                  </w:rPr>
                </w:rPrChange>
              </w:rPr>
              <w:delText>3.2</w:delText>
            </w:r>
            <w:r w:rsidRPr="005972F0" w:rsidDel="00E535A3">
              <w:rPr>
                <w:noProof/>
              </w:rPr>
              <w:tab/>
            </w:r>
            <w:r w:rsidRPr="00E535A3" w:rsidDel="00E535A3">
              <w:rPr>
                <w:rPrChange w:id="192" w:author="Darrell Trimble" w:date="2016-01-20T13:20:00Z">
                  <w:rPr>
                    <w:rStyle w:val="Hyperlink"/>
                    <w:noProof/>
                  </w:rPr>
                </w:rPrChange>
              </w:rPr>
              <w:delText>Scope of Project</w:delText>
            </w:r>
            <w:r w:rsidRPr="005972F0" w:rsidDel="00E535A3">
              <w:rPr>
                <w:noProof/>
                <w:webHidden/>
              </w:rPr>
              <w:tab/>
            </w:r>
            <w:r w:rsidR="002F70E3" w:rsidDel="00E535A3">
              <w:rPr>
                <w:noProof/>
                <w:webHidden/>
              </w:rPr>
              <w:delText>12</w:delText>
            </w:r>
          </w:del>
        </w:p>
        <w:p w:rsidR="00DB684B" w:rsidRPr="005972F0" w:rsidDel="00E535A3" w:rsidRDefault="00DB684B">
          <w:pPr>
            <w:pStyle w:val="TOC2"/>
            <w:tabs>
              <w:tab w:val="left" w:pos="880"/>
            </w:tabs>
            <w:rPr>
              <w:del w:id="193" w:author="Darrell Trimble" w:date="2016-01-20T13:20:00Z"/>
              <w:noProof/>
            </w:rPr>
          </w:pPr>
          <w:del w:id="194" w:author="Darrell Trimble" w:date="2016-01-20T13:20:00Z">
            <w:r w:rsidRPr="00E535A3" w:rsidDel="00E535A3">
              <w:rPr>
                <w:rPrChange w:id="195" w:author="Darrell Trimble" w:date="2016-01-20T13:20:00Z">
                  <w:rPr>
                    <w:rStyle w:val="Hyperlink"/>
                    <w:noProof/>
                  </w:rPr>
                </w:rPrChange>
              </w:rPr>
              <w:delText>3.3</w:delText>
            </w:r>
            <w:r w:rsidRPr="005972F0" w:rsidDel="00E535A3">
              <w:rPr>
                <w:noProof/>
              </w:rPr>
              <w:tab/>
            </w:r>
            <w:r w:rsidRPr="00E535A3" w:rsidDel="00E535A3">
              <w:rPr>
                <w:rPrChange w:id="196" w:author="Darrell Trimble" w:date="2016-01-20T13:20:00Z">
                  <w:rPr>
                    <w:rStyle w:val="Hyperlink"/>
                    <w:noProof/>
                  </w:rPr>
                </w:rPrChange>
              </w:rPr>
              <w:delText>Out of Scope</w:delText>
            </w:r>
            <w:r w:rsidRPr="005972F0" w:rsidDel="00E535A3">
              <w:rPr>
                <w:noProof/>
                <w:webHidden/>
              </w:rPr>
              <w:tab/>
            </w:r>
            <w:r w:rsidR="002F70E3" w:rsidDel="00E535A3">
              <w:rPr>
                <w:noProof/>
                <w:webHidden/>
              </w:rPr>
              <w:delText>13</w:delText>
            </w:r>
          </w:del>
        </w:p>
        <w:p w:rsidR="00DB684B" w:rsidRPr="005972F0" w:rsidDel="00E535A3" w:rsidRDefault="00DB684B">
          <w:pPr>
            <w:pStyle w:val="TOC1"/>
            <w:tabs>
              <w:tab w:val="left" w:pos="440"/>
              <w:tab w:val="right" w:leader="dot" w:pos="9016"/>
            </w:tabs>
            <w:rPr>
              <w:del w:id="197" w:author="Darrell Trimble" w:date="2016-01-20T13:20:00Z"/>
              <w:noProof/>
            </w:rPr>
          </w:pPr>
          <w:del w:id="198" w:author="Darrell Trimble" w:date="2016-01-20T13:20:00Z">
            <w:r w:rsidRPr="00E535A3" w:rsidDel="00E535A3">
              <w:rPr>
                <w:rPrChange w:id="199" w:author="Darrell Trimble" w:date="2016-01-20T13:20:00Z">
                  <w:rPr>
                    <w:rStyle w:val="Hyperlink"/>
                    <w:noProof/>
                  </w:rPr>
                </w:rPrChange>
              </w:rPr>
              <w:delText>4</w:delText>
            </w:r>
            <w:r w:rsidRPr="005972F0" w:rsidDel="00E535A3">
              <w:rPr>
                <w:noProof/>
              </w:rPr>
              <w:tab/>
            </w:r>
            <w:r w:rsidRPr="00E535A3" w:rsidDel="00E535A3">
              <w:rPr>
                <w:rPrChange w:id="200" w:author="Darrell Trimble" w:date="2016-01-20T13:20:00Z">
                  <w:rPr>
                    <w:rStyle w:val="Hyperlink"/>
                    <w:noProof/>
                  </w:rPr>
                </w:rPrChange>
              </w:rPr>
              <w:delText>Options Considered</w:delText>
            </w:r>
            <w:r w:rsidRPr="005972F0" w:rsidDel="00E535A3">
              <w:rPr>
                <w:noProof/>
                <w:webHidden/>
              </w:rPr>
              <w:tab/>
            </w:r>
            <w:r w:rsidR="002F70E3" w:rsidDel="00E535A3">
              <w:rPr>
                <w:noProof/>
                <w:webHidden/>
              </w:rPr>
              <w:delText>14</w:delText>
            </w:r>
          </w:del>
        </w:p>
        <w:p w:rsidR="00DB684B" w:rsidRPr="005972F0" w:rsidDel="00E535A3" w:rsidRDefault="00DB684B">
          <w:pPr>
            <w:pStyle w:val="TOC1"/>
            <w:tabs>
              <w:tab w:val="left" w:pos="440"/>
              <w:tab w:val="right" w:leader="dot" w:pos="9016"/>
            </w:tabs>
            <w:rPr>
              <w:del w:id="201" w:author="Darrell Trimble" w:date="2016-01-20T13:20:00Z"/>
              <w:noProof/>
            </w:rPr>
          </w:pPr>
          <w:del w:id="202" w:author="Darrell Trimble" w:date="2016-01-20T13:20:00Z">
            <w:r w:rsidRPr="00E535A3" w:rsidDel="00E535A3">
              <w:rPr>
                <w:rPrChange w:id="203" w:author="Darrell Trimble" w:date="2016-01-20T13:20:00Z">
                  <w:rPr>
                    <w:rStyle w:val="Hyperlink"/>
                    <w:noProof/>
                  </w:rPr>
                </w:rPrChange>
              </w:rPr>
              <w:delText>5</w:delText>
            </w:r>
            <w:r w:rsidRPr="005972F0" w:rsidDel="00E535A3">
              <w:rPr>
                <w:noProof/>
              </w:rPr>
              <w:tab/>
            </w:r>
            <w:r w:rsidRPr="00E535A3" w:rsidDel="00E535A3">
              <w:rPr>
                <w:rPrChange w:id="204" w:author="Darrell Trimble" w:date="2016-01-20T13:20:00Z">
                  <w:rPr>
                    <w:rStyle w:val="Hyperlink"/>
                    <w:noProof/>
                  </w:rPr>
                </w:rPrChange>
              </w:rPr>
              <w:delText>Recommended Solution</w:delText>
            </w:r>
            <w:r w:rsidRPr="005972F0" w:rsidDel="00E535A3">
              <w:rPr>
                <w:noProof/>
                <w:webHidden/>
              </w:rPr>
              <w:tab/>
            </w:r>
            <w:r w:rsidR="002F70E3" w:rsidDel="00E535A3">
              <w:rPr>
                <w:noProof/>
                <w:webHidden/>
              </w:rPr>
              <w:delText>15</w:delText>
            </w:r>
          </w:del>
        </w:p>
        <w:p w:rsidR="00DB684B" w:rsidRPr="005972F0" w:rsidDel="00E535A3" w:rsidRDefault="00DB684B">
          <w:pPr>
            <w:pStyle w:val="TOC2"/>
            <w:tabs>
              <w:tab w:val="left" w:pos="880"/>
            </w:tabs>
            <w:rPr>
              <w:del w:id="205" w:author="Darrell Trimble" w:date="2016-01-20T13:20:00Z"/>
              <w:noProof/>
            </w:rPr>
          </w:pPr>
          <w:del w:id="206" w:author="Darrell Trimble" w:date="2016-01-20T13:20:00Z">
            <w:r w:rsidRPr="00E535A3" w:rsidDel="00E535A3">
              <w:rPr>
                <w:rPrChange w:id="207" w:author="Darrell Trimble" w:date="2016-01-20T13:20:00Z">
                  <w:rPr>
                    <w:rStyle w:val="Hyperlink"/>
                    <w:noProof/>
                  </w:rPr>
                </w:rPrChange>
              </w:rPr>
              <w:delText>5.1</w:delText>
            </w:r>
            <w:r w:rsidRPr="005972F0" w:rsidDel="00E535A3">
              <w:rPr>
                <w:noProof/>
              </w:rPr>
              <w:tab/>
            </w:r>
            <w:r w:rsidRPr="00E535A3" w:rsidDel="00E535A3">
              <w:rPr>
                <w:rPrChange w:id="208" w:author="Darrell Trimble" w:date="2016-01-20T13:20:00Z">
                  <w:rPr>
                    <w:rStyle w:val="Hyperlink"/>
                    <w:noProof/>
                  </w:rPr>
                </w:rPrChange>
              </w:rPr>
              <w:delText>Financial Analysis</w:delText>
            </w:r>
            <w:r w:rsidRPr="005972F0" w:rsidDel="00E535A3">
              <w:rPr>
                <w:noProof/>
                <w:webHidden/>
              </w:rPr>
              <w:tab/>
            </w:r>
            <w:r w:rsidR="002F70E3" w:rsidDel="00E535A3">
              <w:rPr>
                <w:noProof/>
                <w:webHidden/>
              </w:rPr>
              <w:delText>18</w:delText>
            </w:r>
          </w:del>
        </w:p>
        <w:p w:rsidR="00DB684B" w:rsidRPr="005972F0" w:rsidDel="00E535A3" w:rsidRDefault="00DB684B">
          <w:pPr>
            <w:pStyle w:val="TOC3"/>
            <w:tabs>
              <w:tab w:val="left" w:pos="1320"/>
              <w:tab w:val="right" w:leader="dot" w:pos="9016"/>
            </w:tabs>
            <w:rPr>
              <w:del w:id="209" w:author="Darrell Trimble" w:date="2016-01-20T13:20:00Z"/>
              <w:noProof/>
            </w:rPr>
          </w:pPr>
          <w:del w:id="210" w:author="Darrell Trimble" w:date="2016-01-20T13:20:00Z">
            <w:r w:rsidRPr="00E535A3" w:rsidDel="00E535A3">
              <w:rPr>
                <w:rPrChange w:id="211" w:author="Darrell Trimble" w:date="2016-01-20T13:20:00Z">
                  <w:rPr>
                    <w:rStyle w:val="Hyperlink"/>
                    <w:noProof/>
                  </w:rPr>
                </w:rPrChange>
              </w:rPr>
              <w:delText>5.1.1</w:delText>
            </w:r>
            <w:r w:rsidRPr="005972F0" w:rsidDel="00E535A3">
              <w:rPr>
                <w:noProof/>
              </w:rPr>
              <w:tab/>
            </w:r>
            <w:r w:rsidRPr="00E535A3" w:rsidDel="00E535A3">
              <w:rPr>
                <w:rPrChange w:id="212" w:author="Darrell Trimble" w:date="2016-01-20T13:20:00Z">
                  <w:rPr>
                    <w:rStyle w:val="Hyperlink"/>
                    <w:noProof/>
                  </w:rPr>
                </w:rPrChange>
              </w:rPr>
              <w:delText>Costs Analysis</w:delText>
            </w:r>
            <w:r w:rsidRPr="005972F0" w:rsidDel="00E535A3">
              <w:rPr>
                <w:noProof/>
                <w:webHidden/>
              </w:rPr>
              <w:tab/>
            </w:r>
            <w:r w:rsidR="002F70E3" w:rsidDel="00E535A3">
              <w:rPr>
                <w:noProof/>
                <w:webHidden/>
              </w:rPr>
              <w:delText>18</w:delText>
            </w:r>
          </w:del>
        </w:p>
        <w:p w:rsidR="00DB684B" w:rsidRPr="005972F0" w:rsidDel="00E535A3" w:rsidRDefault="00DB684B">
          <w:pPr>
            <w:pStyle w:val="TOC3"/>
            <w:tabs>
              <w:tab w:val="left" w:pos="1320"/>
              <w:tab w:val="right" w:leader="dot" w:pos="9016"/>
            </w:tabs>
            <w:rPr>
              <w:del w:id="213" w:author="Darrell Trimble" w:date="2016-01-20T13:20:00Z"/>
              <w:noProof/>
            </w:rPr>
          </w:pPr>
          <w:del w:id="214" w:author="Darrell Trimble" w:date="2016-01-20T13:20:00Z">
            <w:r w:rsidRPr="00E535A3" w:rsidDel="00E535A3">
              <w:rPr>
                <w:rPrChange w:id="215" w:author="Darrell Trimble" w:date="2016-01-20T13:20:00Z">
                  <w:rPr>
                    <w:rStyle w:val="Hyperlink"/>
                    <w:noProof/>
                  </w:rPr>
                </w:rPrChange>
              </w:rPr>
              <w:delText>5.1.2</w:delText>
            </w:r>
            <w:r w:rsidRPr="005972F0" w:rsidDel="00E535A3">
              <w:rPr>
                <w:noProof/>
              </w:rPr>
              <w:tab/>
            </w:r>
            <w:r w:rsidRPr="00E535A3" w:rsidDel="00E535A3">
              <w:rPr>
                <w:rPrChange w:id="216" w:author="Darrell Trimble" w:date="2016-01-20T13:20:00Z">
                  <w:rPr>
                    <w:rStyle w:val="Hyperlink"/>
                    <w:noProof/>
                  </w:rPr>
                </w:rPrChange>
              </w:rPr>
              <w:delText>Benefits Analysis</w:delText>
            </w:r>
            <w:r w:rsidRPr="005972F0" w:rsidDel="00E535A3">
              <w:rPr>
                <w:noProof/>
                <w:webHidden/>
              </w:rPr>
              <w:tab/>
            </w:r>
            <w:r w:rsidR="002F70E3" w:rsidDel="00E535A3">
              <w:rPr>
                <w:noProof/>
                <w:webHidden/>
              </w:rPr>
              <w:delText>18</w:delText>
            </w:r>
          </w:del>
        </w:p>
        <w:p w:rsidR="00DB684B" w:rsidRPr="005972F0" w:rsidDel="00E535A3" w:rsidRDefault="00DB684B">
          <w:pPr>
            <w:pStyle w:val="TOC3"/>
            <w:tabs>
              <w:tab w:val="left" w:pos="1320"/>
              <w:tab w:val="right" w:leader="dot" w:pos="9016"/>
            </w:tabs>
            <w:rPr>
              <w:del w:id="217" w:author="Darrell Trimble" w:date="2016-01-20T13:20:00Z"/>
              <w:noProof/>
            </w:rPr>
          </w:pPr>
          <w:del w:id="218" w:author="Darrell Trimble" w:date="2016-01-20T13:20:00Z">
            <w:r w:rsidRPr="00E535A3" w:rsidDel="00E535A3">
              <w:rPr>
                <w:rPrChange w:id="219" w:author="Darrell Trimble" w:date="2016-01-20T13:20:00Z">
                  <w:rPr>
                    <w:rStyle w:val="Hyperlink"/>
                    <w:noProof/>
                  </w:rPr>
                </w:rPrChange>
              </w:rPr>
              <w:delText>5.1.3</w:delText>
            </w:r>
            <w:r w:rsidRPr="005972F0" w:rsidDel="00E535A3">
              <w:rPr>
                <w:noProof/>
              </w:rPr>
              <w:tab/>
            </w:r>
            <w:r w:rsidRPr="00E535A3" w:rsidDel="00E535A3">
              <w:rPr>
                <w:rPrChange w:id="220" w:author="Darrell Trimble" w:date="2016-01-20T13:20:00Z">
                  <w:rPr>
                    <w:rStyle w:val="Hyperlink"/>
                    <w:noProof/>
                  </w:rPr>
                </w:rPrChange>
              </w:rPr>
              <w:delText>Return on Investment</w:delText>
            </w:r>
            <w:r w:rsidRPr="005972F0" w:rsidDel="00E535A3">
              <w:rPr>
                <w:noProof/>
                <w:webHidden/>
              </w:rPr>
              <w:tab/>
            </w:r>
            <w:r w:rsidR="002F70E3" w:rsidDel="00E535A3">
              <w:rPr>
                <w:noProof/>
                <w:webHidden/>
              </w:rPr>
              <w:delText>19</w:delText>
            </w:r>
          </w:del>
        </w:p>
        <w:p w:rsidR="00DB684B" w:rsidRPr="005972F0" w:rsidDel="00E535A3" w:rsidRDefault="00DB684B">
          <w:pPr>
            <w:pStyle w:val="TOC3"/>
            <w:tabs>
              <w:tab w:val="left" w:pos="1320"/>
              <w:tab w:val="right" w:leader="dot" w:pos="9016"/>
            </w:tabs>
            <w:rPr>
              <w:del w:id="221" w:author="Darrell Trimble" w:date="2016-01-20T13:20:00Z"/>
              <w:noProof/>
            </w:rPr>
          </w:pPr>
          <w:del w:id="222" w:author="Darrell Trimble" w:date="2016-01-20T13:20:00Z">
            <w:r w:rsidRPr="00E535A3" w:rsidDel="00E535A3">
              <w:rPr>
                <w:rPrChange w:id="223" w:author="Darrell Trimble" w:date="2016-01-20T13:20:00Z">
                  <w:rPr>
                    <w:rStyle w:val="Hyperlink"/>
                    <w:noProof/>
                  </w:rPr>
                </w:rPrChange>
              </w:rPr>
              <w:delText>5.1.4</w:delText>
            </w:r>
            <w:r w:rsidRPr="005972F0" w:rsidDel="00E535A3">
              <w:rPr>
                <w:noProof/>
              </w:rPr>
              <w:tab/>
            </w:r>
            <w:r w:rsidRPr="00E535A3" w:rsidDel="00E535A3">
              <w:rPr>
                <w:rPrChange w:id="224" w:author="Darrell Trimble" w:date="2016-01-20T13:20:00Z">
                  <w:rPr>
                    <w:rStyle w:val="Hyperlink"/>
                    <w:noProof/>
                  </w:rPr>
                </w:rPrChange>
              </w:rPr>
              <w:delText>Assumptions</w:delText>
            </w:r>
            <w:r w:rsidRPr="005972F0" w:rsidDel="00E535A3">
              <w:rPr>
                <w:noProof/>
                <w:webHidden/>
              </w:rPr>
              <w:tab/>
            </w:r>
            <w:r w:rsidR="002F70E3" w:rsidDel="00E535A3">
              <w:rPr>
                <w:noProof/>
                <w:webHidden/>
              </w:rPr>
              <w:delText>19</w:delText>
            </w:r>
          </w:del>
        </w:p>
        <w:p w:rsidR="00DB684B" w:rsidRPr="005972F0" w:rsidDel="00E535A3" w:rsidRDefault="00DB684B">
          <w:pPr>
            <w:pStyle w:val="TOC2"/>
            <w:tabs>
              <w:tab w:val="left" w:pos="880"/>
            </w:tabs>
            <w:rPr>
              <w:del w:id="225" w:author="Darrell Trimble" w:date="2016-01-20T13:20:00Z"/>
              <w:noProof/>
            </w:rPr>
          </w:pPr>
          <w:del w:id="226" w:author="Darrell Trimble" w:date="2016-01-20T13:20:00Z">
            <w:r w:rsidRPr="00E535A3" w:rsidDel="00E535A3">
              <w:rPr>
                <w:rPrChange w:id="227" w:author="Darrell Trimble" w:date="2016-01-20T13:20:00Z">
                  <w:rPr>
                    <w:rStyle w:val="Hyperlink"/>
                    <w:noProof/>
                  </w:rPr>
                </w:rPrChange>
              </w:rPr>
              <w:delText>5.2</w:delText>
            </w:r>
            <w:r w:rsidRPr="005972F0" w:rsidDel="00E535A3">
              <w:rPr>
                <w:noProof/>
              </w:rPr>
              <w:tab/>
            </w:r>
            <w:r w:rsidRPr="00E535A3" w:rsidDel="00E535A3">
              <w:rPr>
                <w:rPrChange w:id="228" w:author="Darrell Trimble" w:date="2016-01-20T13:20:00Z">
                  <w:rPr>
                    <w:rStyle w:val="Hyperlink"/>
                    <w:noProof/>
                  </w:rPr>
                </w:rPrChange>
              </w:rPr>
              <w:delText>Non-Financial Analysis</w:delText>
            </w:r>
            <w:r w:rsidRPr="005972F0" w:rsidDel="00E535A3">
              <w:rPr>
                <w:noProof/>
                <w:webHidden/>
              </w:rPr>
              <w:tab/>
            </w:r>
            <w:r w:rsidR="002F70E3" w:rsidDel="00E535A3">
              <w:rPr>
                <w:noProof/>
                <w:webHidden/>
              </w:rPr>
              <w:delText>20</w:delText>
            </w:r>
          </w:del>
        </w:p>
        <w:p w:rsidR="00DB684B" w:rsidRPr="005972F0" w:rsidDel="00E535A3" w:rsidRDefault="00DB684B">
          <w:pPr>
            <w:pStyle w:val="TOC3"/>
            <w:tabs>
              <w:tab w:val="left" w:pos="1320"/>
              <w:tab w:val="right" w:leader="dot" w:pos="9016"/>
            </w:tabs>
            <w:rPr>
              <w:del w:id="229" w:author="Darrell Trimble" w:date="2016-01-20T13:20:00Z"/>
              <w:noProof/>
            </w:rPr>
          </w:pPr>
          <w:del w:id="230" w:author="Darrell Trimble" w:date="2016-01-20T13:20:00Z">
            <w:r w:rsidRPr="00E535A3" w:rsidDel="00E535A3">
              <w:rPr>
                <w:rPrChange w:id="231" w:author="Darrell Trimble" w:date="2016-01-20T13:20:00Z">
                  <w:rPr>
                    <w:rStyle w:val="Hyperlink"/>
                    <w:noProof/>
                  </w:rPr>
                </w:rPrChange>
              </w:rPr>
              <w:delText>5.2.1</w:delText>
            </w:r>
            <w:r w:rsidRPr="005972F0" w:rsidDel="00E535A3">
              <w:rPr>
                <w:noProof/>
              </w:rPr>
              <w:tab/>
            </w:r>
            <w:r w:rsidRPr="00E535A3" w:rsidDel="00E535A3">
              <w:rPr>
                <w:rPrChange w:id="232" w:author="Darrell Trimble" w:date="2016-01-20T13:20:00Z">
                  <w:rPr>
                    <w:rStyle w:val="Hyperlink"/>
                    <w:noProof/>
                  </w:rPr>
                </w:rPrChange>
              </w:rPr>
              <w:delText>Benefits</w:delText>
            </w:r>
            <w:r w:rsidRPr="005972F0" w:rsidDel="00E535A3">
              <w:rPr>
                <w:noProof/>
                <w:webHidden/>
              </w:rPr>
              <w:tab/>
            </w:r>
            <w:r w:rsidR="002F70E3" w:rsidDel="00E535A3">
              <w:rPr>
                <w:noProof/>
                <w:webHidden/>
              </w:rPr>
              <w:delText>20</w:delText>
            </w:r>
          </w:del>
        </w:p>
        <w:p w:rsidR="00DB684B" w:rsidRPr="005972F0" w:rsidDel="00E535A3" w:rsidRDefault="00DB684B">
          <w:pPr>
            <w:pStyle w:val="TOC3"/>
            <w:tabs>
              <w:tab w:val="left" w:pos="1320"/>
              <w:tab w:val="right" w:leader="dot" w:pos="9016"/>
            </w:tabs>
            <w:rPr>
              <w:del w:id="233" w:author="Darrell Trimble" w:date="2016-01-20T13:20:00Z"/>
              <w:noProof/>
            </w:rPr>
          </w:pPr>
          <w:del w:id="234" w:author="Darrell Trimble" w:date="2016-01-20T13:20:00Z">
            <w:r w:rsidRPr="00E535A3" w:rsidDel="00E535A3">
              <w:rPr>
                <w:rPrChange w:id="235" w:author="Darrell Trimble" w:date="2016-01-20T13:20:00Z">
                  <w:rPr>
                    <w:rStyle w:val="Hyperlink"/>
                    <w:noProof/>
                  </w:rPr>
                </w:rPrChange>
              </w:rPr>
              <w:delText>5.2.2</w:delText>
            </w:r>
            <w:r w:rsidRPr="005972F0" w:rsidDel="00E535A3">
              <w:rPr>
                <w:noProof/>
              </w:rPr>
              <w:tab/>
            </w:r>
            <w:r w:rsidRPr="00E535A3" w:rsidDel="00E535A3">
              <w:rPr>
                <w:rPrChange w:id="236" w:author="Darrell Trimble" w:date="2016-01-20T13:20:00Z">
                  <w:rPr>
                    <w:rStyle w:val="Hyperlink"/>
                    <w:noProof/>
                  </w:rPr>
                </w:rPrChange>
              </w:rPr>
              <w:delText>Features</w:delText>
            </w:r>
            <w:r w:rsidRPr="005972F0" w:rsidDel="00E535A3">
              <w:rPr>
                <w:noProof/>
                <w:webHidden/>
              </w:rPr>
              <w:tab/>
            </w:r>
            <w:r w:rsidR="002F70E3" w:rsidDel="00E535A3">
              <w:rPr>
                <w:noProof/>
                <w:webHidden/>
              </w:rPr>
              <w:delText>24</w:delText>
            </w:r>
          </w:del>
        </w:p>
        <w:p w:rsidR="00DB684B" w:rsidRPr="005972F0" w:rsidDel="00E535A3" w:rsidRDefault="00DB684B">
          <w:pPr>
            <w:pStyle w:val="TOC2"/>
            <w:tabs>
              <w:tab w:val="left" w:pos="880"/>
            </w:tabs>
            <w:rPr>
              <w:del w:id="237" w:author="Darrell Trimble" w:date="2016-01-20T13:20:00Z"/>
              <w:noProof/>
            </w:rPr>
          </w:pPr>
          <w:del w:id="238" w:author="Darrell Trimble" w:date="2016-01-20T13:20:00Z">
            <w:r w:rsidRPr="00E535A3" w:rsidDel="00E535A3">
              <w:rPr>
                <w:rPrChange w:id="239" w:author="Darrell Trimble" w:date="2016-01-20T13:20:00Z">
                  <w:rPr>
                    <w:rStyle w:val="Hyperlink"/>
                    <w:noProof/>
                  </w:rPr>
                </w:rPrChange>
              </w:rPr>
              <w:delText>5.3</w:delText>
            </w:r>
            <w:r w:rsidRPr="005972F0" w:rsidDel="00E535A3">
              <w:rPr>
                <w:noProof/>
              </w:rPr>
              <w:tab/>
            </w:r>
            <w:r w:rsidRPr="00E535A3" w:rsidDel="00E535A3">
              <w:rPr>
                <w:rPrChange w:id="240" w:author="Darrell Trimble" w:date="2016-01-20T13:20:00Z">
                  <w:rPr>
                    <w:rStyle w:val="Hyperlink"/>
                    <w:noProof/>
                  </w:rPr>
                </w:rPrChange>
              </w:rPr>
              <w:delText>Risk Assessment</w:delText>
            </w:r>
            <w:r w:rsidRPr="005972F0" w:rsidDel="00E535A3">
              <w:rPr>
                <w:noProof/>
                <w:webHidden/>
              </w:rPr>
              <w:tab/>
            </w:r>
            <w:r w:rsidR="002F70E3" w:rsidDel="00E535A3">
              <w:rPr>
                <w:noProof/>
                <w:webHidden/>
              </w:rPr>
              <w:delText>25</w:delText>
            </w:r>
          </w:del>
        </w:p>
        <w:p w:rsidR="00DB684B" w:rsidRPr="005972F0" w:rsidDel="00E535A3" w:rsidRDefault="00DB684B">
          <w:pPr>
            <w:pStyle w:val="TOC3"/>
            <w:tabs>
              <w:tab w:val="left" w:pos="1320"/>
              <w:tab w:val="right" w:leader="dot" w:pos="9016"/>
            </w:tabs>
            <w:rPr>
              <w:del w:id="241" w:author="Darrell Trimble" w:date="2016-01-20T13:20:00Z"/>
              <w:noProof/>
            </w:rPr>
          </w:pPr>
          <w:del w:id="242" w:author="Darrell Trimble" w:date="2016-01-20T13:20:00Z">
            <w:r w:rsidRPr="00E535A3" w:rsidDel="00E535A3">
              <w:rPr>
                <w:rPrChange w:id="243" w:author="Darrell Trimble" w:date="2016-01-20T13:20:00Z">
                  <w:rPr>
                    <w:rStyle w:val="Hyperlink"/>
                    <w:noProof/>
                  </w:rPr>
                </w:rPrChange>
              </w:rPr>
              <w:delText>5.3.1</w:delText>
            </w:r>
            <w:r w:rsidRPr="005972F0" w:rsidDel="00E535A3">
              <w:rPr>
                <w:noProof/>
              </w:rPr>
              <w:tab/>
            </w:r>
            <w:r w:rsidRPr="00E535A3" w:rsidDel="00E535A3">
              <w:rPr>
                <w:rPrChange w:id="244" w:author="Darrell Trimble" w:date="2016-01-20T13:20:00Z">
                  <w:rPr>
                    <w:rStyle w:val="Hyperlink"/>
                    <w:noProof/>
                  </w:rPr>
                </w:rPrChange>
              </w:rPr>
              <w:delText>Risk of Not Proceeding with Project (Status Quo)</w:delText>
            </w:r>
            <w:r w:rsidRPr="005972F0" w:rsidDel="00E535A3">
              <w:rPr>
                <w:noProof/>
                <w:webHidden/>
              </w:rPr>
              <w:tab/>
            </w:r>
            <w:r w:rsidR="002F70E3" w:rsidDel="00E535A3">
              <w:rPr>
                <w:noProof/>
                <w:webHidden/>
              </w:rPr>
              <w:delText>25</w:delText>
            </w:r>
          </w:del>
        </w:p>
        <w:p w:rsidR="00DB684B" w:rsidRPr="005972F0" w:rsidDel="00E535A3" w:rsidRDefault="00DB684B">
          <w:pPr>
            <w:pStyle w:val="TOC3"/>
            <w:tabs>
              <w:tab w:val="left" w:pos="1320"/>
              <w:tab w:val="right" w:leader="dot" w:pos="9016"/>
            </w:tabs>
            <w:rPr>
              <w:del w:id="245" w:author="Darrell Trimble" w:date="2016-01-20T13:20:00Z"/>
              <w:noProof/>
            </w:rPr>
          </w:pPr>
          <w:del w:id="246" w:author="Darrell Trimble" w:date="2016-01-20T13:20:00Z">
            <w:r w:rsidRPr="00E535A3" w:rsidDel="00E535A3">
              <w:rPr>
                <w:rPrChange w:id="247" w:author="Darrell Trimble" w:date="2016-01-20T13:20:00Z">
                  <w:rPr>
                    <w:rStyle w:val="Hyperlink"/>
                    <w:noProof/>
                  </w:rPr>
                </w:rPrChange>
              </w:rPr>
              <w:delText>5.3.2</w:delText>
            </w:r>
            <w:r w:rsidRPr="005972F0" w:rsidDel="00E535A3">
              <w:rPr>
                <w:noProof/>
              </w:rPr>
              <w:tab/>
            </w:r>
            <w:r w:rsidRPr="00E535A3" w:rsidDel="00E535A3">
              <w:rPr>
                <w:rPrChange w:id="248" w:author="Darrell Trimble" w:date="2016-01-20T13:20:00Z">
                  <w:rPr>
                    <w:rStyle w:val="Hyperlink"/>
                    <w:noProof/>
                  </w:rPr>
                </w:rPrChange>
              </w:rPr>
              <w:delText>Project Risks</w:delText>
            </w:r>
            <w:r w:rsidRPr="005972F0" w:rsidDel="00E535A3">
              <w:rPr>
                <w:noProof/>
                <w:webHidden/>
              </w:rPr>
              <w:tab/>
            </w:r>
            <w:r w:rsidR="002F70E3" w:rsidDel="00E535A3">
              <w:rPr>
                <w:noProof/>
                <w:webHidden/>
              </w:rPr>
              <w:delText>26</w:delText>
            </w:r>
          </w:del>
        </w:p>
        <w:p w:rsidR="00DB684B" w:rsidRPr="005972F0" w:rsidDel="00E535A3" w:rsidRDefault="00DB684B">
          <w:pPr>
            <w:pStyle w:val="TOC1"/>
            <w:tabs>
              <w:tab w:val="left" w:pos="440"/>
              <w:tab w:val="right" w:leader="dot" w:pos="9016"/>
            </w:tabs>
            <w:rPr>
              <w:del w:id="249" w:author="Darrell Trimble" w:date="2016-01-20T13:20:00Z"/>
              <w:noProof/>
            </w:rPr>
          </w:pPr>
          <w:del w:id="250" w:author="Darrell Trimble" w:date="2016-01-20T13:20:00Z">
            <w:r w:rsidRPr="00E535A3" w:rsidDel="00E535A3">
              <w:rPr>
                <w:rPrChange w:id="251" w:author="Darrell Trimble" w:date="2016-01-20T13:20:00Z">
                  <w:rPr>
                    <w:rStyle w:val="Hyperlink"/>
                    <w:noProof/>
                  </w:rPr>
                </w:rPrChange>
              </w:rPr>
              <w:delText>6</w:delText>
            </w:r>
            <w:r w:rsidRPr="005972F0" w:rsidDel="00E535A3">
              <w:rPr>
                <w:noProof/>
              </w:rPr>
              <w:tab/>
            </w:r>
            <w:r w:rsidRPr="00E535A3" w:rsidDel="00E535A3">
              <w:rPr>
                <w:rPrChange w:id="252" w:author="Darrell Trimble" w:date="2016-01-20T13:20:00Z">
                  <w:rPr>
                    <w:rStyle w:val="Hyperlink"/>
                    <w:noProof/>
                  </w:rPr>
                </w:rPrChange>
              </w:rPr>
              <w:delText>Appendices</w:delText>
            </w:r>
            <w:r w:rsidRPr="005972F0" w:rsidDel="00E535A3">
              <w:rPr>
                <w:noProof/>
                <w:webHidden/>
              </w:rPr>
              <w:tab/>
            </w:r>
            <w:r w:rsidR="002F70E3" w:rsidDel="00E535A3">
              <w:rPr>
                <w:noProof/>
                <w:webHidden/>
              </w:rPr>
              <w:delText>27</w:delText>
            </w:r>
          </w:del>
        </w:p>
        <w:p w:rsidR="00DB684B" w:rsidRPr="005972F0" w:rsidDel="00E535A3" w:rsidRDefault="00DB684B">
          <w:pPr>
            <w:pStyle w:val="TOC2"/>
            <w:rPr>
              <w:del w:id="253" w:author="Darrell Trimble" w:date="2016-01-20T13:20:00Z"/>
              <w:noProof/>
            </w:rPr>
          </w:pPr>
          <w:del w:id="254" w:author="Darrell Trimble" w:date="2016-01-20T13:20:00Z">
            <w:r w:rsidRPr="00E535A3" w:rsidDel="00E535A3">
              <w:rPr>
                <w:rPrChange w:id="255" w:author="Darrell Trimble" w:date="2016-01-20T13:20:00Z">
                  <w:rPr>
                    <w:rStyle w:val="Hyperlink"/>
                    <w:noProof/>
                  </w:rPr>
                </w:rPrChange>
              </w:rPr>
              <w:delText>Appendix 1 - NPV Table</w:delText>
            </w:r>
            <w:r w:rsidRPr="005972F0" w:rsidDel="00E535A3">
              <w:rPr>
                <w:noProof/>
                <w:webHidden/>
              </w:rPr>
              <w:tab/>
            </w:r>
            <w:r w:rsidR="002F70E3" w:rsidDel="00E535A3">
              <w:rPr>
                <w:noProof/>
                <w:webHidden/>
              </w:rPr>
              <w:delText>27</w:delText>
            </w:r>
          </w:del>
        </w:p>
        <w:p w:rsidR="00DB684B" w:rsidRPr="005972F0" w:rsidDel="00E535A3" w:rsidRDefault="00DB684B">
          <w:pPr>
            <w:pStyle w:val="TOC2"/>
            <w:rPr>
              <w:del w:id="256" w:author="Darrell Trimble" w:date="2016-01-20T13:20:00Z"/>
              <w:noProof/>
            </w:rPr>
          </w:pPr>
          <w:del w:id="257" w:author="Darrell Trimble" w:date="2016-01-20T13:20:00Z">
            <w:r w:rsidRPr="00E535A3" w:rsidDel="00E535A3">
              <w:rPr>
                <w:rPrChange w:id="258" w:author="Darrell Trimble" w:date="2016-01-20T13:20:00Z">
                  <w:rPr>
                    <w:rStyle w:val="Hyperlink"/>
                    <w:noProof/>
                  </w:rPr>
                </w:rPrChange>
              </w:rPr>
              <w:delText>Appendix 2 - Technical information</w:delText>
            </w:r>
            <w:r w:rsidRPr="005972F0" w:rsidDel="00E535A3">
              <w:rPr>
                <w:noProof/>
                <w:webHidden/>
              </w:rPr>
              <w:tab/>
            </w:r>
            <w:r w:rsidR="002F70E3" w:rsidDel="00E535A3">
              <w:rPr>
                <w:noProof/>
                <w:webHidden/>
              </w:rPr>
              <w:delText>27</w:delText>
            </w:r>
          </w:del>
        </w:p>
        <w:p w:rsidR="00CA79E8" w:rsidRPr="005972F0" w:rsidRDefault="00912E06">
          <w:r w:rsidRPr="007D4B97">
            <w:fldChar w:fldCharType="end"/>
          </w:r>
        </w:p>
      </w:sdtContent>
    </w:sdt>
    <w:p w:rsidR="00B34616" w:rsidRPr="007D4B97" w:rsidRDefault="00B34616">
      <w:pPr>
        <w:rPr>
          <w:rFonts w:eastAsiaTheme="majorEastAsia" w:cstheme="majorBidi"/>
          <w:b/>
          <w:bCs/>
          <w:color w:val="365F91" w:themeColor="accent1" w:themeShade="BF"/>
          <w:sz w:val="28"/>
          <w:szCs w:val="28"/>
        </w:rPr>
      </w:pPr>
      <w:r w:rsidRPr="005972F0">
        <w:br w:type="page"/>
      </w:r>
    </w:p>
    <w:p w:rsidR="00D641D7" w:rsidRPr="007D4B97" w:rsidRDefault="00723A3E" w:rsidP="003B2173">
      <w:pPr>
        <w:pStyle w:val="Heading1"/>
        <w:rPr>
          <w:rFonts w:asciiTheme="minorHAnsi" w:hAnsiTheme="minorHAnsi"/>
        </w:rPr>
      </w:pPr>
      <w:bookmarkStart w:id="259" w:name="_Toc441061630"/>
      <w:r w:rsidRPr="007D4B97">
        <w:rPr>
          <w:rFonts w:asciiTheme="minorHAnsi" w:hAnsiTheme="minorHAnsi"/>
        </w:rPr>
        <w:lastRenderedPageBreak/>
        <w:t>Executive Summary</w:t>
      </w:r>
      <w:bookmarkEnd w:id="96"/>
      <w:bookmarkEnd w:id="95"/>
      <w:bookmarkEnd w:id="259"/>
    </w:p>
    <w:p w:rsidR="00186D87" w:rsidRPr="005972F0" w:rsidRDefault="00186D87" w:rsidP="001E1446">
      <w:pPr>
        <w:rPr>
          <w:color w:val="548DD4" w:themeColor="text2" w:themeTint="99"/>
        </w:rPr>
      </w:pPr>
      <w:r w:rsidRPr="005972F0">
        <w:rPr>
          <w:color w:val="548DD4" w:themeColor="text2" w:themeTint="99"/>
        </w:rPr>
        <w:t>[Briefly outline the purpose of the business case and the</w:t>
      </w:r>
      <w:r w:rsidR="005C73BC" w:rsidRPr="005972F0">
        <w:rPr>
          <w:color w:val="548DD4" w:themeColor="text2" w:themeTint="99"/>
        </w:rPr>
        <w:t xml:space="preserve"> benefit</w:t>
      </w:r>
      <w:r w:rsidR="00645CBD" w:rsidRPr="005972F0">
        <w:rPr>
          <w:color w:val="548DD4" w:themeColor="text2" w:themeTint="99"/>
        </w:rPr>
        <w:t>s for the business</w:t>
      </w:r>
      <w:r w:rsidR="005972F0">
        <w:rPr>
          <w:color w:val="548DD4" w:themeColor="text2" w:themeTint="99"/>
        </w:rPr>
        <w:t>. See</w:t>
      </w:r>
      <w:r w:rsidR="00645CBD" w:rsidRPr="005972F0">
        <w:rPr>
          <w:color w:val="548DD4" w:themeColor="text2" w:themeTint="99"/>
        </w:rPr>
        <w:t xml:space="preserve"> example</w:t>
      </w:r>
      <w:r w:rsidR="005972F0">
        <w:rPr>
          <w:color w:val="548DD4" w:themeColor="text2" w:themeTint="99"/>
        </w:rPr>
        <w:t>:]</w:t>
      </w:r>
    </w:p>
    <w:p w:rsidR="00676D64" w:rsidRDefault="00676D64" w:rsidP="00650F8D">
      <w:pPr>
        <w:rPr>
          <w:ins w:id="260" w:author="Darrell Trimble" w:date="2016-01-15T10:24:00Z"/>
          <w:lang w:val="en-US"/>
        </w:rPr>
      </w:pPr>
      <w:r w:rsidRPr="005972F0">
        <w:rPr>
          <w:lang w:val="en-US"/>
        </w:rPr>
        <w:t xml:space="preserve">Over the past </w:t>
      </w:r>
      <w:ins w:id="261" w:author="Darrell Trimble" w:date="2016-01-15T09:31:00Z">
        <w:r w:rsidR="004A2D11">
          <w:rPr>
            <w:lang w:val="en-US"/>
          </w:rPr>
          <w:t xml:space="preserve">5 </w:t>
        </w:r>
      </w:ins>
      <w:del w:id="262" w:author="Darrell Trimble" w:date="2016-01-15T09:31:00Z">
        <w:r w:rsidRPr="005972F0" w:rsidDel="004A2D11">
          <w:rPr>
            <w:lang w:val="en-US"/>
          </w:rPr>
          <w:delText xml:space="preserve">50 </w:delText>
        </w:r>
      </w:del>
      <w:r w:rsidRPr="005972F0">
        <w:rPr>
          <w:lang w:val="en-US"/>
        </w:rPr>
        <w:t xml:space="preserve">years, </w:t>
      </w:r>
      <w:del w:id="263" w:author="Darrell Trimble" w:date="2016-01-15T09:31:00Z">
        <w:r w:rsidRPr="005972F0" w:rsidDel="004A2D11">
          <w:rPr>
            <w:b/>
            <w:lang w:val="en-US"/>
          </w:rPr>
          <w:delText>F</w:delText>
        </w:r>
        <w:r w:rsidR="00E518E1" w:rsidRPr="005972F0" w:rsidDel="004A2D11">
          <w:rPr>
            <w:b/>
            <w:lang w:val="en-US"/>
          </w:rPr>
          <w:delText>l</w:delText>
        </w:r>
        <w:r w:rsidRPr="005972F0" w:rsidDel="004A2D11">
          <w:rPr>
            <w:b/>
            <w:lang w:val="en-US"/>
          </w:rPr>
          <w:delText>owercorp</w:delText>
        </w:r>
      </w:del>
      <w:ins w:id="264" w:author="Darrell Trimble" w:date="2016-01-15T09:31:00Z">
        <w:r w:rsidR="004A2D11">
          <w:rPr>
            <w:b/>
            <w:lang w:val="en-US"/>
          </w:rPr>
          <w:t>Radiant Solar</w:t>
        </w:r>
      </w:ins>
      <w:r w:rsidRPr="005972F0">
        <w:rPr>
          <w:b/>
          <w:lang w:val="en-US"/>
        </w:rPr>
        <w:t xml:space="preserve"> </w:t>
      </w:r>
      <w:del w:id="265" w:author="Darrell Trimble" w:date="2016-01-15T09:31:00Z">
        <w:r w:rsidRPr="005972F0" w:rsidDel="004A2D11">
          <w:rPr>
            <w:b/>
            <w:lang w:val="en-US"/>
          </w:rPr>
          <w:delText>Pty Ltd</w:delText>
        </w:r>
        <w:r w:rsidRPr="005972F0" w:rsidDel="004A2D11">
          <w:rPr>
            <w:lang w:val="en-US"/>
          </w:rPr>
          <w:delText xml:space="preserve"> </w:delText>
        </w:r>
      </w:del>
      <w:r w:rsidRPr="005972F0">
        <w:rPr>
          <w:lang w:val="en-US"/>
        </w:rPr>
        <w:t xml:space="preserve">has </w:t>
      </w:r>
      <w:del w:id="266" w:author="Darrell Trimble" w:date="2016-01-15T09:31:00Z">
        <w:r w:rsidRPr="005972F0" w:rsidDel="004A2D11">
          <w:rPr>
            <w:lang w:val="en-US"/>
          </w:rPr>
          <w:delText xml:space="preserve">managed </w:delText>
        </w:r>
      </w:del>
      <w:ins w:id="267" w:author="Darrell Trimble" w:date="2016-01-15T09:31:00Z">
        <w:r w:rsidR="004A2D11">
          <w:rPr>
            <w:lang w:val="en-US"/>
          </w:rPr>
          <w:t>grown</w:t>
        </w:r>
        <w:r w:rsidR="004A2D11" w:rsidRPr="005972F0">
          <w:rPr>
            <w:lang w:val="en-US"/>
          </w:rPr>
          <w:t xml:space="preserve"> </w:t>
        </w:r>
      </w:ins>
      <w:r w:rsidRPr="005972F0">
        <w:rPr>
          <w:lang w:val="en-US"/>
        </w:rPr>
        <w:t xml:space="preserve">to </w:t>
      </w:r>
      <w:del w:id="268" w:author="Darrell Trimble" w:date="2016-01-20T10:40:00Z">
        <w:r w:rsidRPr="005972F0" w:rsidDel="00AF011C">
          <w:rPr>
            <w:lang w:val="en-US"/>
          </w:rPr>
          <w:delText xml:space="preserve">successfully build </w:delText>
        </w:r>
      </w:del>
      <w:r w:rsidRPr="005972F0">
        <w:rPr>
          <w:lang w:val="en-US"/>
        </w:rPr>
        <w:t xml:space="preserve">one of the </w:t>
      </w:r>
      <w:del w:id="269" w:author="Darrell Trimble" w:date="2016-01-15T09:32:00Z">
        <w:r w:rsidRPr="005972F0" w:rsidDel="004A2D11">
          <w:rPr>
            <w:lang w:val="en-US"/>
          </w:rPr>
          <w:delText xml:space="preserve">world’s largest flower and gift companies. </w:delText>
        </w:r>
      </w:del>
      <w:del w:id="270" w:author="Darrell Trimble" w:date="2016-01-15T09:31:00Z">
        <w:r w:rsidRPr="005972F0" w:rsidDel="004A2D11">
          <w:rPr>
            <w:b/>
            <w:lang w:val="en-US"/>
          </w:rPr>
          <w:delText>Flowercorp</w:delText>
        </w:r>
      </w:del>
      <w:del w:id="271" w:author="Darrell Trimble" w:date="2016-01-15T09:32:00Z">
        <w:r w:rsidRPr="005972F0" w:rsidDel="004A2D11">
          <w:rPr>
            <w:lang w:val="en-US"/>
          </w:rPr>
          <w:delText xml:space="preserve"> now serves nearly 20 countries and has some 70,000 members throughout the world. </w:delText>
        </w:r>
      </w:del>
      <w:ins w:id="272" w:author="Darrell Trimble" w:date="2016-01-15T09:32:00Z">
        <w:r w:rsidR="004A2D11">
          <w:rPr>
            <w:lang w:val="en-US"/>
          </w:rPr>
          <w:t xml:space="preserve">leading Solar Power </w:t>
        </w:r>
      </w:ins>
      <w:ins w:id="273" w:author="Darrell Trimble" w:date="2016-01-15T10:19:00Z">
        <w:r w:rsidR="009F3292">
          <w:rPr>
            <w:lang w:val="en-US"/>
          </w:rPr>
          <w:t xml:space="preserve">providers for commercial customer in the western U.S.   </w:t>
        </w:r>
      </w:ins>
      <w:ins w:id="274" w:author="Darrell Trimble" w:date="2016-01-15T10:20:00Z">
        <w:r w:rsidR="009F3292">
          <w:rPr>
            <w:lang w:val="en-US"/>
          </w:rPr>
          <w:t>Now w</w:t>
        </w:r>
      </w:ins>
      <w:ins w:id="275" w:author="Darrell Trimble" w:date="2016-01-15T10:19:00Z">
        <w:r w:rsidR="009F3292">
          <w:rPr>
            <w:lang w:val="en-US"/>
          </w:rPr>
          <w:t xml:space="preserve">ith over 200 employees and six locations in three states, we </w:t>
        </w:r>
      </w:ins>
      <w:ins w:id="276" w:author="Darrell Trimble" w:date="2016-01-15T10:21:00Z">
        <w:r w:rsidR="009F3292">
          <w:rPr>
            <w:lang w:val="en-US"/>
          </w:rPr>
          <w:t xml:space="preserve">face the opportunity and challenge of putting in place a technology infrastructure that makes it easy for our employees to do business inside our company regardless of which internal department they are </w:t>
        </w:r>
      </w:ins>
      <w:ins w:id="277" w:author="Darrell Trimble" w:date="2016-01-15T10:23:00Z">
        <w:r w:rsidR="009F3292">
          <w:rPr>
            <w:lang w:val="en-US"/>
          </w:rPr>
          <w:t>interacting with.  Also, because w</w:t>
        </w:r>
        <w:r w:rsidR="00AF011C">
          <w:rPr>
            <w:lang w:val="en-US"/>
          </w:rPr>
          <w:t xml:space="preserve">e are in a competitive industry, </w:t>
        </w:r>
        <w:r w:rsidR="009F3292">
          <w:rPr>
            <w:lang w:val="en-US"/>
          </w:rPr>
          <w:t>providing a central place for information, communication</w:t>
        </w:r>
      </w:ins>
      <w:ins w:id="278" w:author="Darrell Trimble" w:date="2016-01-15T10:24:00Z">
        <w:r w:rsidR="009F3292">
          <w:rPr>
            <w:lang w:val="en-US"/>
          </w:rPr>
          <w:t xml:space="preserve">, and sharing of knowledge for our distributed </w:t>
        </w:r>
        <w:r w:rsidR="008F06EC">
          <w:rPr>
            <w:lang w:val="en-US"/>
          </w:rPr>
          <w:t>workforce is key to our successful growth.</w:t>
        </w:r>
      </w:ins>
    </w:p>
    <w:p w:rsidR="00BC549E" w:rsidRDefault="00AF011C" w:rsidP="00650F8D">
      <w:pPr>
        <w:rPr>
          <w:ins w:id="279" w:author="Darrell Trimble" w:date="2016-01-15T13:02:00Z"/>
          <w:lang w:val="en-US"/>
        </w:rPr>
      </w:pPr>
      <w:ins w:id="280" w:author="Darrell Trimble" w:date="2016-01-20T10:42:00Z">
        <w:r>
          <w:rPr>
            <w:lang w:val="en-US"/>
          </w:rPr>
          <w:t xml:space="preserve">However our current technology infrastructure could hinder growth, and negatively impact worker productivity.  </w:t>
        </w:r>
      </w:ins>
      <w:ins w:id="281" w:author="Darrell Trimble" w:date="2016-01-15T10:25:00Z">
        <w:r w:rsidR="009F3292">
          <w:rPr>
            <w:lang w:val="en-US"/>
          </w:rPr>
          <w:t xml:space="preserve">In the chaos of rapid growth we have </w:t>
        </w:r>
      </w:ins>
      <w:ins w:id="282" w:author="Darrell Trimble" w:date="2016-01-15T12:48:00Z">
        <w:r w:rsidR="00AE0209">
          <w:rPr>
            <w:lang w:val="en-US"/>
          </w:rPr>
          <w:t xml:space="preserve">added </w:t>
        </w:r>
      </w:ins>
      <w:proofErr w:type="spellStart"/>
      <w:ins w:id="283" w:author="Darrell Trimble" w:date="2016-01-15T10:25:00Z">
        <w:r w:rsidR="009F3292">
          <w:rPr>
            <w:lang w:val="en-US"/>
          </w:rPr>
          <w:t>siloed</w:t>
        </w:r>
        <w:proofErr w:type="spellEnd"/>
        <w:r w:rsidR="009F3292">
          <w:rPr>
            <w:lang w:val="en-US"/>
          </w:rPr>
          <w:t xml:space="preserve"> departments each with their own </w:t>
        </w:r>
        <w:r w:rsidR="00BC549E">
          <w:rPr>
            <w:lang w:val="en-US"/>
          </w:rPr>
          <w:t xml:space="preserve">procedures, policies and systems, many on different hardware </w:t>
        </w:r>
      </w:ins>
      <w:ins w:id="284" w:author="Darrell Trimble" w:date="2016-01-15T13:05:00Z">
        <w:r w:rsidR="00BC549E">
          <w:rPr>
            <w:lang w:val="en-US"/>
          </w:rPr>
          <w:t>and platforms</w:t>
        </w:r>
      </w:ins>
      <w:ins w:id="285" w:author="Darrell Trimble" w:date="2016-01-15T10:25:00Z">
        <w:r w:rsidR="00BC549E">
          <w:rPr>
            <w:lang w:val="en-US"/>
          </w:rPr>
          <w:t xml:space="preserve">, different security or sign-in schemes, </w:t>
        </w:r>
      </w:ins>
      <w:ins w:id="286" w:author="Darrell Trimble" w:date="2016-01-15T13:05:00Z">
        <w:r w:rsidR="00BC549E">
          <w:rPr>
            <w:lang w:val="en-US"/>
          </w:rPr>
          <w:t>separate maintenance procedures and separate recurring costs.</w:t>
        </w:r>
      </w:ins>
      <w:ins w:id="287" w:author="Darrell Trimble" w:date="2016-01-15T15:53:00Z">
        <w:r w:rsidR="00645702">
          <w:rPr>
            <w:lang w:val="en-US"/>
          </w:rPr>
          <w:t xml:space="preserve">  Today we have 16 separate systems which provide internal services to our employees.</w:t>
        </w:r>
      </w:ins>
    </w:p>
    <w:p w:rsidR="008F06EC" w:rsidRDefault="009F3292" w:rsidP="00650F8D">
      <w:pPr>
        <w:rPr>
          <w:ins w:id="288" w:author="Darrell Trimble" w:date="2016-01-15T10:30:00Z"/>
          <w:lang w:val="en-US"/>
        </w:rPr>
      </w:pPr>
      <w:ins w:id="289" w:author="Darrell Trimble" w:date="2016-01-15T10:26:00Z">
        <w:r>
          <w:rPr>
            <w:lang w:val="en-US"/>
          </w:rPr>
          <w:t xml:space="preserve"> </w:t>
        </w:r>
      </w:ins>
      <w:ins w:id="290" w:author="Darrell Trimble" w:date="2016-01-15T13:05:00Z">
        <w:r w:rsidR="00BC549E">
          <w:rPr>
            <w:lang w:val="en-US"/>
          </w:rPr>
          <w:t>This model</w:t>
        </w:r>
      </w:ins>
      <w:ins w:id="291" w:author="Darrell Trimble" w:date="2016-01-15T10:30:00Z">
        <w:r w:rsidR="008F06EC">
          <w:rPr>
            <w:lang w:val="en-US"/>
          </w:rPr>
          <w:t xml:space="preserve"> has the following impacts: </w:t>
        </w:r>
      </w:ins>
    </w:p>
    <w:p w:rsidR="0020218F" w:rsidRPr="0020218F" w:rsidRDefault="0020218F" w:rsidP="0020218F">
      <w:pPr>
        <w:pStyle w:val="ListParagraph"/>
        <w:numPr>
          <w:ilvl w:val="0"/>
          <w:numId w:val="18"/>
        </w:numPr>
        <w:rPr>
          <w:ins w:id="292" w:author="Darrell Trimble" w:date="2016-02-12T12:37:00Z"/>
          <w:lang w:val="en-US"/>
          <w:rPrChange w:id="293" w:author="Darrell Trimble" w:date="2016-02-12T12:37:00Z">
            <w:rPr>
              <w:ins w:id="294" w:author="Darrell Trimble" w:date="2016-02-12T12:37:00Z"/>
              <w:lang w:val="en-US"/>
            </w:rPr>
          </w:rPrChange>
        </w:rPr>
        <w:pPrChange w:id="295" w:author="Darrell Trimble" w:date="2016-02-12T12:37:00Z">
          <w:pPr/>
        </w:pPrChange>
      </w:pPr>
      <w:ins w:id="296" w:author="Darrell Trimble" w:date="2016-02-12T12:37:00Z">
        <w:r>
          <w:rPr>
            <w:lang w:val="en-US"/>
          </w:rPr>
          <w:t xml:space="preserve">Growing IT Costs:  We keep adding new standalone systems.  Each requires administration and maintenance, </w:t>
        </w:r>
        <w:proofErr w:type="spellStart"/>
        <w:r>
          <w:rPr>
            <w:lang w:val="en-US"/>
          </w:rPr>
          <w:t>userids</w:t>
        </w:r>
        <w:proofErr w:type="spellEnd"/>
        <w:r>
          <w:rPr>
            <w:lang w:val="en-US"/>
          </w:rPr>
          <w:t xml:space="preserve"> for every employee, and recurring subscription or maintenance dollars.  </w:t>
        </w:r>
      </w:ins>
    </w:p>
    <w:p w:rsidR="00BC549E" w:rsidRDefault="000650EF">
      <w:pPr>
        <w:pStyle w:val="ListParagraph"/>
        <w:numPr>
          <w:ilvl w:val="0"/>
          <w:numId w:val="18"/>
        </w:numPr>
        <w:rPr>
          <w:ins w:id="297" w:author="Darrell Trimble" w:date="2016-01-15T13:06:00Z"/>
          <w:lang w:val="en-US"/>
        </w:rPr>
        <w:pPrChange w:id="298" w:author="Darrell Trimble" w:date="2016-01-15T10:30:00Z">
          <w:pPr/>
        </w:pPrChange>
      </w:pPr>
      <w:ins w:id="299" w:author="Darrell Trimble" w:date="2016-01-20T10:58:00Z">
        <w:r>
          <w:rPr>
            <w:lang w:val="en-US"/>
          </w:rPr>
          <w:t xml:space="preserve">Lower </w:t>
        </w:r>
      </w:ins>
      <w:ins w:id="300" w:author="Darrell Trimble" w:date="2016-01-15T10:31:00Z">
        <w:r>
          <w:rPr>
            <w:lang w:val="en-US"/>
          </w:rPr>
          <w:t>employee p</w:t>
        </w:r>
        <w:r w:rsidR="00BC549E">
          <w:rPr>
            <w:lang w:val="en-US"/>
          </w:rPr>
          <w:t>roductivity</w:t>
        </w:r>
      </w:ins>
      <w:ins w:id="301" w:author="Darrell Trimble" w:date="2016-01-20T10:56:00Z">
        <w:r>
          <w:rPr>
            <w:lang w:val="en-US"/>
          </w:rPr>
          <w:t xml:space="preserve"> - employees spend </w:t>
        </w:r>
        <w:proofErr w:type="spellStart"/>
        <w:r>
          <w:rPr>
            <w:lang w:val="en-US"/>
          </w:rPr>
          <w:t>to</w:t>
        </w:r>
        <w:proofErr w:type="spellEnd"/>
        <w:r>
          <w:rPr>
            <w:lang w:val="en-US"/>
          </w:rPr>
          <w:t xml:space="preserve"> much time on administrative tasks</w:t>
        </w:r>
      </w:ins>
      <w:ins w:id="302" w:author="Darrell Trimble" w:date="2016-02-12T12:37:00Z">
        <w:r w:rsidR="0020218F">
          <w:rPr>
            <w:lang w:val="en-US"/>
          </w:rPr>
          <w:t xml:space="preserve"> and activities</w:t>
        </w:r>
      </w:ins>
      <w:ins w:id="303" w:author="Darrell Trimble" w:date="2016-01-20T10:56:00Z">
        <w:r>
          <w:rPr>
            <w:lang w:val="en-US"/>
          </w:rPr>
          <w:t xml:space="preserve"> rather than focus on their job</w:t>
        </w:r>
      </w:ins>
    </w:p>
    <w:p w:rsidR="008F06EC" w:rsidRPr="00BC549E" w:rsidRDefault="000650EF">
      <w:pPr>
        <w:pStyle w:val="ListParagraph"/>
        <w:numPr>
          <w:ilvl w:val="0"/>
          <w:numId w:val="18"/>
        </w:numPr>
        <w:rPr>
          <w:ins w:id="304" w:author="Darrell Trimble" w:date="2016-01-15T10:37:00Z"/>
          <w:lang w:val="en-US"/>
        </w:rPr>
        <w:pPrChange w:id="305" w:author="Darrell Trimble" w:date="2016-01-15T10:30:00Z">
          <w:pPr/>
        </w:pPrChange>
      </w:pPr>
      <w:ins w:id="306" w:author="Darrell Trimble" w:date="2016-01-15T10:31:00Z">
        <w:r>
          <w:rPr>
            <w:lang w:val="en-US"/>
          </w:rPr>
          <w:t xml:space="preserve">Lack of management visibility - </w:t>
        </w:r>
      </w:ins>
      <w:ins w:id="307" w:author="Darrell Trimble" w:date="2016-01-15T15:48:00Z">
        <w:r w:rsidR="00645702">
          <w:rPr>
            <w:lang w:val="en-US"/>
          </w:rPr>
          <w:t xml:space="preserve">little visibility of internal service departments productivity and service levels because of manual processes </w:t>
        </w:r>
      </w:ins>
      <w:ins w:id="308" w:author="Darrell Trimble" w:date="2016-02-12T12:38:00Z">
        <w:r w:rsidR="0020218F">
          <w:rPr>
            <w:lang w:val="en-US"/>
          </w:rPr>
          <w:t xml:space="preserve">and </w:t>
        </w:r>
      </w:ins>
      <w:ins w:id="309" w:author="Darrell Trimble" w:date="2016-01-15T15:48:00Z">
        <w:r w:rsidR="00645702">
          <w:rPr>
            <w:lang w:val="en-US"/>
          </w:rPr>
          <w:t>standalone systems</w:t>
        </w:r>
      </w:ins>
      <w:ins w:id="310" w:author="Darrell Trimble" w:date="2016-01-15T15:01:00Z">
        <w:r w:rsidR="00E1716F">
          <w:rPr>
            <w:lang w:val="en-US"/>
          </w:rPr>
          <w:t xml:space="preserve"> </w:t>
        </w:r>
      </w:ins>
    </w:p>
    <w:p w:rsidR="008F06EC" w:rsidRDefault="008F06EC">
      <w:pPr>
        <w:pStyle w:val="ListParagraph"/>
        <w:numPr>
          <w:ilvl w:val="0"/>
          <w:numId w:val="18"/>
        </w:numPr>
        <w:rPr>
          <w:ins w:id="311" w:author="Darrell Trimble" w:date="2016-01-15T10:48:00Z"/>
          <w:lang w:val="en-US"/>
        </w:rPr>
        <w:pPrChange w:id="312" w:author="Darrell Trimble" w:date="2016-01-15T10:30:00Z">
          <w:pPr/>
        </w:pPrChange>
      </w:pPr>
      <w:ins w:id="313" w:author="Darrell Trimble" w:date="2016-01-15T10:33:00Z">
        <w:r>
          <w:rPr>
            <w:lang w:val="en-US"/>
          </w:rPr>
          <w:t xml:space="preserve">Chaotic Communications:  </w:t>
        </w:r>
      </w:ins>
      <w:ins w:id="314" w:author="Darrell Trimble" w:date="2016-01-15T15:49:00Z">
        <w:r w:rsidR="00645702">
          <w:rPr>
            <w:lang w:val="en-US"/>
          </w:rPr>
          <w:t xml:space="preserve">No consistent way to communicate news, </w:t>
        </w:r>
      </w:ins>
      <w:ins w:id="315" w:author="Darrell Trimble" w:date="2016-01-15T15:50:00Z">
        <w:r w:rsidR="00645702">
          <w:rPr>
            <w:lang w:val="en-US"/>
          </w:rPr>
          <w:t xml:space="preserve">events, </w:t>
        </w:r>
      </w:ins>
      <w:ins w:id="316" w:author="Darrell Trimble" w:date="2016-01-15T15:49:00Z">
        <w:r w:rsidR="00645702">
          <w:rPr>
            <w:lang w:val="en-US"/>
          </w:rPr>
          <w:t>announcements, policies, procedures to employees</w:t>
        </w:r>
      </w:ins>
      <w:ins w:id="317" w:author="Darrell Trimble" w:date="2016-01-15T15:50:00Z">
        <w:r w:rsidR="00645702">
          <w:rPr>
            <w:lang w:val="en-US"/>
          </w:rPr>
          <w:t xml:space="preserve"> except through email</w:t>
        </w:r>
      </w:ins>
    </w:p>
    <w:p w:rsidR="00B95E56" w:rsidRDefault="00B95E56">
      <w:pPr>
        <w:pStyle w:val="ListParagraph"/>
        <w:numPr>
          <w:ilvl w:val="0"/>
          <w:numId w:val="18"/>
        </w:numPr>
        <w:rPr>
          <w:ins w:id="318" w:author="Darrell Trimble" w:date="2016-01-15T10:41:00Z"/>
          <w:lang w:val="en-US"/>
        </w:rPr>
        <w:pPrChange w:id="319" w:author="Darrell Trimble" w:date="2016-01-15T10:30:00Z">
          <w:pPr/>
        </w:pPrChange>
      </w:pPr>
      <w:ins w:id="320" w:author="Darrell Trimble" w:date="2016-01-15T10:49:00Z">
        <w:r>
          <w:rPr>
            <w:lang w:val="en-US"/>
          </w:rPr>
          <w:t xml:space="preserve">Limited Access: </w:t>
        </w:r>
      </w:ins>
      <w:ins w:id="321" w:author="Darrell Trimble" w:date="2016-01-15T16:09:00Z">
        <w:r w:rsidR="00084208">
          <w:rPr>
            <w:lang w:val="en-US"/>
          </w:rPr>
          <w:t>Offsite</w:t>
        </w:r>
      </w:ins>
      <w:ins w:id="322" w:author="Darrell Trimble" w:date="2016-01-15T15:51:00Z">
        <w:r w:rsidR="00645702">
          <w:rPr>
            <w:lang w:val="en-US"/>
          </w:rPr>
          <w:t xml:space="preserve"> employees are required to VPN into systems, and there is little support for mobile devices.</w:t>
        </w:r>
      </w:ins>
      <w:ins w:id="323" w:author="Darrell Trimble" w:date="2016-01-15T10:49:00Z">
        <w:r>
          <w:rPr>
            <w:lang w:val="en-US"/>
          </w:rPr>
          <w:t xml:space="preserve">  </w:t>
        </w:r>
      </w:ins>
    </w:p>
    <w:p w:rsidR="00B95E56" w:rsidRPr="008F06EC" w:rsidDel="0020218F" w:rsidRDefault="00B95E56">
      <w:pPr>
        <w:pStyle w:val="ListParagraph"/>
        <w:numPr>
          <w:ilvl w:val="0"/>
          <w:numId w:val="18"/>
        </w:numPr>
        <w:rPr>
          <w:del w:id="324" w:author="Darrell Trimble" w:date="2016-02-12T12:37:00Z"/>
          <w:lang w:val="en-US"/>
        </w:rPr>
        <w:pPrChange w:id="325" w:author="Darrell Trimble" w:date="2016-01-15T10:30:00Z">
          <w:pPr/>
        </w:pPrChange>
      </w:pPr>
    </w:p>
    <w:p w:rsidR="00B95E56" w:rsidRDefault="00B95E56" w:rsidP="00650F8D">
      <w:pPr>
        <w:rPr>
          <w:ins w:id="326" w:author="Darrell Trimble" w:date="2016-01-20T11:58:00Z"/>
          <w:lang w:val="en-US"/>
        </w:rPr>
      </w:pPr>
      <w:ins w:id="327" w:author="Darrell Trimble" w:date="2016-01-15T10:44:00Z">
        <w:r>
          <w:rPr>
            <w:lang w:val="en-US"/>
          </w:rPr>
          <w:t xml:space="preserve">All of this is </w:t>
        </w:r>
      </w:ins>
      <w:ins w:id="328" w:author="Darrell Trimble" w:date="2016-01-15T10:45:00Z">
        <w:r>
          <w:rPr>
            <w:lang w:val="en-US"/>
          </w:rPr>
          <w:t xml:space="preserve">symptoms of an “organic growth” IT strategy, </w:t>
        </w:r>
      </w:ins>
      <w:ins w:id="329" w:author="Darrell Trimble" w:date="2016-01-15T10:46:00Z">
        <w:r>
          <w:rPr>
            <w:lang w:val="en-US"/>
          </w:rPr>
          <w:t xml:space="preserve">which is a reaction to “need at the time” and </w:t>
        </w:r>
      </w:ins>
      <w:ins w:id="330" w:author="Darrell Trimble" w:date="2016-01-15T15:55:00Z">
        <w:r w:rsidR="00645702">
          <w:rPr>
            <w:lang w:val="en-US"/>
          </w:rPr>
          <w:t xml:space="preserve">a </w:t>
        </w:r>
      </w:ins>
      <w:ins w:id="331" w:author="Darrell Trimble" w:date="2016-01-15T10:46:00Z">
        <w:r>
          <w:rPr>
            <w:lang w:val="en-US"/>
          </w:rPr>
          <w:t>department driven approach which is common in many companies today.</w:t>
        </w:r>
      </w:ins>
      <w:ins w:id="332" w:author="Darrell Trimble" w:date="2016-01-15T10:48:00Z">
        <w:r>
          <w:rPr>
            <w:lang w:val="en-US"/>
          </w:rPr>
          <w:t xml:space="preserve">  </w:t>
        </w:r>
      </w:ins>
      <w:ins w:id="333" w:author="Darrell Trimble" w:date="2016-01-15T10:46:00Z">
        <w:r>
          <w:rPr>
            <w:lang w:val="en-US"/>
          </w:rPr>
          <w:t>At this time in our growth and maturity as a company</w:t>
        </w:r>
      </w:ins>
      <w:ins w:id="334" w:author="Darrell Trimble" w:date="2016-01-15T10:48:00Z">
        <w:r w:rsidR="00A9317D">
          <w:rPr>
            <w:lang w:val="en-US"/>
          </w:rPr>
          <w:t xml:space="preserve"> it </w:t>
        </w:r>
      </w:ins>
      <w:ins w:id="335" w:author="Darrell Trimble" w:date="2016-01-15T10:52:00Z">
        <w:r w:rsidR="00A9317D">
          <w:rPr>
            <w:lang w:val="en-US"/>
          </w:rPr>
          <w:t>is critical we make decisions that will support</w:t>
        </w:r>
      </w:ins>
      <w:ins w:id="336" w:author="Darrell Trimble" w:date="2016-02-12T12:40:00Z">
        <w:r w:rsidR="0020218F">
          <w:rPr>
            <w:lang w:val="en-US"/>
          </w:rPr>
          <w:t xml:space="preserve"> and not hinder</w:t>
        </w:r>
      </w:ins>
      <w:ins w:id="337" w:author="Darrell Trimble" w:date="2016-01-15T10:52:00Z">
        <w:r w:rsidR="00A9317D">
          <w:rPr>
            <w:lang w:val="en-US"/>
          </w:rPr>
          <w:t xml:space="preserve"> growth and our competitive </w:t>
        </w:r>
      </w:ins>
      <w:ins w:id="338" w:author="Darrell Trimble" w:date="2016-01-15T10:54:00Z">
        <w:r w:rsidR="00A9317D">
          <w:rPr>
            <w:lang w:val="en-US"/>
          </w:rPr>
          <w:t>needs</w:t>
        </w:r>
      </w:ins>
      <w:ins w:id="339" w:author="Darrell Trimble" w:date="2016-01-15T10:52:00Z">
        <w:r w:rsidR="00AE0209">
          <w:rPr>
            <w:lang w:val="en-US"/>
          </w:rPr>
          <w:t xml:space="preserve">.  </w:t>
        </w:r>
      </w:ins>
    </w:p>
    <w:p w:rsidR="00251B14" w:rsidRDefault="00251B14" w:rsidP="00650F8D">
      <w:pPr>
        <w:rPr>
          <w:ins w:id="340" w:author="Darrell Trimble" w:date="2016-01-15T10:55:00Z"/>
          <w:lang w:val="en-US"/>
        </w:rPr>
      </w:pPr>
      <w:ins w:id="341" w:author="Darrell Trimble" w:date="2016-01-20T11:58:00Z">
        <w:r>
          <w:rPr>
            <w:lang w:val="en-US"/>
          </w:rPr>
          <w:t>Proposed new approach</w:t>
        </w:r>
      </w:ins>
    </w:p>
    <w:p w:rsidR="00966A33" w:rsidRPr="00966A33" w:rsidRDefault="00A9317D">
      <w:pPr>
        <w:rPr>
          <w:ins w:id="342" w:author="Darrell Trimble" w:date="2016-01-15T10:44:00Z"/>
          <w:lang w:val="en-US"/>
        </w:rPr>
      </w:pPr>
      <w:ins w:id="343" w:author="Darrell Trimble" w:date="2016-01-15T10:55:00Z">
        <w:r>
          <w:rPr>
            <w:lang w:val="en-US"/>
          </w:rPr>
          <w:t xml:space="preserve">Advances in technology for small to medium businesses provide us with transformative </w:t>
        </w:r>
      </w:ins>
      <w:ins w:id="344" w:author="Darrell Trimble" w:date="2016-01-20T10:45:00Z">
        <w:r w:rsidR="00AF011C">
          <w:rPr>
            <w:lang w:val="en-US"/>
          </w:rPr>
          <w:t>opportunities leveraging a modern</w:t>
        </w:r>
      </w:ins>
      <w:ins w:id="345" w:author="Darrell Trimble" w:date="2016-01-15T10:55:00Z">
        <w:r>
          <w:rPr>
            <w:lang w:val="en-US"/>
          </w:rPr>
          <w:t xml:space="preserve"> IT infrastructure.  Cloud computing and </w:t>
        </w:r>
      </w:ins>
      <w:ins w:id="346" w:author="Darrell Trimble" w:date="2016-01-15T10:57:00Z">
        <w:r>
          <w:rPr>
            <w:lang w:val="en-US"/>
          </w:rPr>
          <w:t xml:space="preserve">the </w:t>
        </w:r>
      </w:ins>
      <w:ins w:id="347" w:author="Darrell Trimble" w:date="2016-01-15T10:55:00Z">
        <w:r>
          <w:rPr>
            <w:lang w:val="en-US"/>
          </w:rPr>
          <w:t xml:space="preserve">Office 365 </w:t>
        </w:r>
      </w:ins>
      <w:ins w:id="348" w:author="Darrell Trimble" w:date="2016-01-15T10:57:00Z">
        <w:r>
          <w:rPr>
            <w:lang w:val="en-US"/>
          </w:rPr>
          <w:t xml:space="preserve">allow us to step back and build upon a core </w:t>
        </w:r>
        <w:r w:rsidR="0020218F">
          <w:rPr>
            <w:lang w:val="en-US"/>
          </w:rPr>
          <w:t>platform which can be used as a</w:t>
        </w:r>
        <w:r>
          <w:rPr>
            <w:lang w:val="en-US"/>
          </w:rPr>
          <w:t xml:space="preserve"> </w:t>
        </w:r>
      </w:ins>
      <w:ins w:id="349" w:author="Darrell Trimble" w:date="2016-02-12T12:39:00Z">
        <w:r w:rsidR="0020218F">
          <w:rPr>
            <w:lang w:val="en-US"/>
          </w:rPr>
          <w:t xml:space="preserve">next generation Front Office infrastructure which can serve as an </w:t>
        </w:r>
      </w:ins>
      <w:ins w:id="350" w:author="Darrell Trimble" w:date="2016-01-15T10:57:00Z">
        <w:r>
          <w:rPr>
            <w:lang w:val="en-US"/>
          </w:rPr>
          <w:t>org</w:t>
        </w:r>
      </w:ins>
      <w:ins w:id="351" w:author="Darrell Trimble" w:date="2016-01-15T10:58:00Z">
        <w:r>
          <w:rPr>
            <w:lang w:val="en-US"/>
          </w:rPr>
          <w:t xml:space="preserve">anizational hub for our workers.  Today, we use Office 365 for email and document storage, but that is just scratching the surface of what </w:t>
        </w:r>
      </w:ins>
      <w:ins w:id="352" w:author="Darrell Trimble" w:date="2016-01-15T12:38:00Z">
        <w:r w:rsidR="00966A33">
          <w:rPr>
            <w:lang w:val="en-US"/>
          </w:rPr>
          <w:t xml:space="preserve">the platform </w:t>
        </w:r>
      </w:ins>
      <w:ins w:id="353" w:author="Darrell Trimble" w:date="2016-01-15T10:58:00Z">
        <w:r>
          <w:rPr>
            <w:lang w:val="en-US"/>
          </w:rPr>
          <w:t xml:space="preserve">can be used for.  Microsoft has architected it to </w:t>
        </w:r>
      </w:ins>
      <w:ins w:id="354" w:author="Darrell Trimble" w:date="2016-01-15T11:00:00Z">
        <w:r>
          <w:rPr>
            <w:lang w:val="en-US"/>
          </w:rPr>
          <w:t xml:space="preserve">go beyond MS Office in the cloud to </w:t>
        </w:r>
      </w:ins>
      <w:ins w:id="355" w:author="Darrell Trimble" w:date="2016-01-15T10:58:00Z">
        <w:r>
          <w:rPr>
            <w:lang w:val="en-US"/>
          </w:rPr>
          <w:t>become an organizational ecosystem platform</w:t>
        </w:r>
      </w:ins>
      <w:ins w:id="356" w:author="Darrell Trimble" w:date="2016-01-15T11:00:00Z">
        <w:r>
          <w:rPr>
            <w:lang w:val="en-US"/>
          </w:rPr>
          <w:t xml:space="preserve"> for communication, collaboration and business process automation.</w:t>
        </w:r>
      </w:ins>
      <w:ins w:id="357" w:author="Darrell Trimble" w:date="2016-01-15T11:01:00Z">
        <w:r>
          <w:rPr>
            <w:lang w:val="en-US"/>
          </w:rPr>
          <w:t xml:space="preserve">  We can build upon this platform by </w:t>
        </w:r>
        <w:r w:rsidR="00A66F26">
          <w:rPr>
            <w:lang w:val="en-US"/>
          </w:rPr>
          <w:t xml:space="preserve">deploying an Intranet structure which provides a </w:t>
        </w:r>
        <w:r w:rsidR="00A66F26">
          <w:rPr>
            <w:lang w:val="en-US"/>
          </w:rPr>
          <w:lastRenderedPageBreak/>
          <w:t xml:space="preserve">central </w:t>
        </w:r>
      </w:ins>
      <w:ins w:id="358" w:author="Darrell Trimble" w:date="2016-01-15T12:38:00Z">
        <w:r w:rsidR="00966A33">
          <w:rPr>
            <w:lang w:val="en-US"/>
          </w:rPr>
          <w:t>hub</w:t>
        </w:r>
      </w:ins>
      <w:ins w:id="359" w:author="Darrell Trimble" w:date="2016-01-15T11:01:00Z">
        <w:r w:rsidR="00A66F26">
          <w:rPr>
            <w:lang w:val="en-US"/>
          </w:rPr>
          <w:t xml:space="preserve"> for communications, </w:t>
        </w:r>
        <w:r w:rsidR="00966A33">
          <w:rPr>
            <w:lang w:val="en-US"/>
          </w:rPr>
          <w:t>employee engagement, and provides</w:t>
        </w:r>
        <w:r w:rsidR="00A66F26">
          <w:rPr>
            <w:lang w:val="en-US"/>
          </w:rPr>
          <w:t xml:space="preserve"> a cons</w:t>
        </w:r>
        <w:r w:rsidR="00966A33">
          <w:rPr>
            <w:lang w:val="en-US"/>
          </w:rPr>
          <w:t xml:space="preserve">istent set of internal services </w:t>
        </w:r>
        <w:r w:rsidR="00A66F26">
          <w:rPr>
            <w:lang w:val="en-US"/>
          </w:rPr>
          <w:t>from department such as IT, HR, Finance and Facilit</w:t>
        </w:r>
      </w:ins>
      <w:ins w:id="360" w:author="Darrell Trimble" w:date="2016-01-15T11:03:00Z">
        <w:r w:rsidR="00A66F26">
          <w:rPr>
            <w:lang w:val="en-US"/>
          </w:rPr>
          <w:t xml:space="preserve">ies.  </w:t>
        </w:r>
      </w:ins>
      <w:ins w:id="361" w:author="Darrell Trimble" w:date="2016-01-15T11:04:00Z">
        <w:r w:rsidR="00A66F26">
          <w:rPr>
            <w:lang w:val="en-US"/>
          </w:rPr>
          <w:t xml:space="preserve">Additionally it can support project tracking, </w:t>
        </w:r>
      </w:ins>
      <w:ins w:id="362" w:author="Darrell Trimble" w:date="2016-01-15T12:39:00Z">
        <w:r w:rsidR="00966A33">
          <w:rPr>
            <w:lang w:val="en-US"/>
          </w:rPr>
          <w:t>document management</w:t>
        </w:r>
      </w:ins>
      <w:ins w:id="363" w:author="Darrell Trimble" w:date="2016-01-15T11:04:00Z">
        <w:r w:rsidR="00A66F26">
          <w:rPr>
            <w:lang w:val="en-US"/>
          </w:rPr>
          <w:t xml:space="preserve"> and automate currently manual business processes.</w:t>
        </w:r>
      </w:ins>
    </w:p>
    <w:p w:rsidR="00676D64" w:rsidRPr="005972F0" w:rsidDel="008F06EC" w:rsidRDefault="00676D64" w:rsidP="00650F8D">
      <w:pPr>
        <w:rPr>
          <w:del w:id="364" w:author="Darrell Trimble" w:date="2016-01-15T10:29:00Z"/>
          <w:lang w:val="en-US"/>
        </w:rPr>
      </w:pPr>
      <w:del w:id="365" w:author="Darrell Trimble" w:date="2016-01-15T10:29:00Z">
        <w:r w:rsidRPr="005972F0" w:rsidDel="008F06EC">
          <w:rPr>
            <w:lang w:val="en-US"/>
          </w:rPr>
          <w:delText xml:space="preserve">Today the name </w:delText>
        </w:r>
      </w:del>
      <w:del w:id="366" w:author="Darrell Trimble" w:date="2016-01-15T09:31:00Z">
        <w:r w:rsidR="00EB3A97" w:rsidRPr="005972F0" w:rsidDel="004A2D11">
          <w:rPr>
            <w:b/>
            <w:lang w:val="en-US"/>
          </w:rPr>
          <w:delText>Flowercorp</w:delText>
        </w:r>
      </w:del>
      <w:del w:id="367" w:author="Darrell Trimble" w:date="2016-01-15T10:29:00Z">
        <w:r w:rsidRPr="005972F0" w:rsidDel="008F06EC">
          <w:rPr>
            <w:lang w:val="en-US"/>
          </w:rPr>
          <w:delText xml:space="preserve"> is synonymous the world over with the language and sentiments that only flowers can express. A florist shop displaying the </w:delText>
        </w:r>
      </w:del>
      <w:del w:id="368" w:author="Darrell Trimble" w:date="2016-01-15T09:31:00Z">
        <w:r w:rsidR="00EB3A97" w:rsidRPr="005972F0" w:rsidDel="004A2D11">
          <w:rPr>
            <w:b/>
            <w:lang w:val="en-US"/>
          </w:rPr>
          <w:delText>Flowercorp</w:delText>
        </w:r>
      </w:del>
      <w:del w:id="369" w:author="Darrell Trimble" w:date="2016-01-15T10:29:00Z">
        <w:r w:rsidRPr="005972F0" w:rsidDel="008F06EC">
          <w:rPr>
            <w:lang w:val="en-US"/>
          </w:rPr>
          <w:delText xml:space="preserve"> emblem is immediately identified with </w:delText>
        </w:r>
      </w:del>
      <w:del w:id="370" w:author="Darrell Trimble" w:date="2016-01-15T09:31:00Z">
        <w:r w:rsidR="00EB3A97" w:rsidRPr="005972F0" w:rsidDel="004A2D11">
          <w:rPr>
            <w:b/>
            <w:lang w:val="en-US"/>
          </w:rPr>
          <w:delText>Flowercorp</w:delText>
        </w:r>
      </w:del>
      <w:del w:id="371" w:author="Darrell Trimble" w:date="2016-01-15T10:29:00Z">
        <w:r w:rsidRPr="005972F0" w:rsidDel="008F06EC">
          <w:rPr>
            <w:lang w:val="en-US"/>
          </w:rPr>
          <w:delText xml:space="preserve">'s tremendous prestige and goodwill. </w:delText>
        </w:r>
      </w:del>
      <w:del w:id="372" w:author="Darrell Trimble" w:date="2016-01-15T09:31:00Z">
        <w:r w:rsidR="00EB3A97" w:rsidRPr="005972F0" w:rsidDel="004A2D11">
          <w:rPr>
            <w:b/>
            <w:lang w:val="en-US"/>
          </w:rPr>
          <w:delText>Flowercorp</w:delText>
        </w:r>
      </w:del>
      <w:del w:id="373" w:author="Darrell Trimble" w:date="2016-01-15T10:29:00Z">
        <w:r w:rsidRPr="005972F0" w:rsidDel="008F06EC">
          <w:rPr>
            <w:lang w:val="en-US"/>
          </w:rPr>
          <w:delText xml:space="preserve"> is not only the leading floral brand - it is one of the world's most recognized and trusted brands.</w:delText>
        </w:r>
      </w:del>
    </w:p>
    <w:p w:rsidR="00676D64" w:rsidRDefault="00676D64" w:rsidP="00650F8D">
      <w:pPr>
        <w:rPr>
          <w:ins w:id="374" w:author="Darrell Trimble" w:date="2016-01-20T11:02:00Z"/>
          <w:rFonts w:cs="Arial"/>
          <w:lang w:val="en-US"/>
        </w:rPr>
      </w:pPr>
      <w:r w:rsidRPr="005972F0">
        <w:rPr>
          <w:rFonts w:cs="Arial"/>
          <w:lang w:val="en-US"/>
        </w:rPr>
        <w:t xml:space="preserve">This document outlines the business case for the </w:t>
      </w:r>
      <w:del w:id="375" w:author="Darrell Trimble" w:date="2016-01-20T11:51:00Z">
        <w:r w:rsidRPr="005972F0" w:rsidDel="00251B14">
          <w:rPr>
            <w:rFonts w:cs="Arial"/>
            <w:lang w:val="en-US"/>
          </w:rPr>
          <w:delText xml:space="preserve">development and </w:delText>
        </w:r>
      </w:del>
      <w:r w:rsidRPr="005972F0">
        <w:rPr>
          <w:rFonts w:cs="Arial"/>
          <w:lang w:val="en-US"/>
        </w:rPr>
        <w:t xml:space="preserve">implementation of an </w:t>
      </w:r>
      <w:r w:rsidR="001B0ACA">
        <w:rPr>
          <w:rFonts w:cs="Arial"/>
          <w:lang w:val="en-US"/>
        </w:rPr>
        <w:t>Intranet</w:t>
      </w:r>
      <w:r w:rsidRPr="005972F0">
        <w:rPr>
          <w:rFonts w:cs="Arial"/>
          <w:lang w:val="en-US"/>
        </w:rPr>
        <w:t xml:space="preserve"> solution for </w:t>
      </w:r>
      <w:del w:id="376" w:author="Darrell Trimble" w:date="2016-01-15T09:31:00Z">
        <w:r w:rsidR="00EB3A97" w:rsidRPr="005972F0" w:rsidDel="004A2D11">
          <w:rPr>
            <w:rFonts w:cs="Arial"/>
            <w:b/>
            <w:lang w:val="en-US"/>
          </w:rPr>
          <w:delText>Flowercorp</w:delText>
        </w:r>
      </w:del>
      <w:ins w:id="377" w:author="Darrell Trimble" w:date="2016-01-15T09:31:00Z">
        <w:r w:rsidR="004A2D11">
          <w:rPr>
            <w:rFonts w:cs="Arial"/>
            <w:b/>
            <w:lang w:val="en-US"/>
          </w:rPr>
          <w:t>Radiant Solar</w:t>
        </w:r>
      </w:ins>
      <w:r w:rsidRPr="005972F0">
        <w:rPr>
          <w:rFonts w:cs="Arial"/>
          <w:lang w:val="en-US"/>
        </w:rPr>
        <w:t xml:space="preserve"> to </w:t>
      </w:r>
      <w:del w:id="378" w:author="Darrell Trimble" w:date="2016-01-15T15:56:00Z">
        <w:r w:rsidR="00D07B5A" w:rsidRPr="005972F0" w:rsidDel="00645702">
          <w:rPr>
            <w:rFonts w:cs="Arial"/>
            <w:lang w:val="en-US"/>
          </w:rPr>
          <w:delText>replace</w:delText>
        </w:r>
        <w:r w:rsidRPr="005972F0" w:rsidDel="00645702">
          <w:rPr>
            <w:rFonts w:cs="Arial"/>
            <w:lang w:val="en-US"/>
          </w:rPr>
          <w:delText xml:space="preserve"> the existing company </w:delText>
        </w:r>
        <w:r w:rsidR="001B0ACA" w:rsidDel="00645702">
          <w:rPr>
            <w:rFonts w:cs="Arial"/>
            <w:lang w:val="en-US"/>
          </w:rPr>
          <w:delText>Intranet</w:delText>
        </w:r>
      </w:del>
      <w:ins w:id="379" w:author="Darrell Trimble" w:date="2016-01-15T15:56:00Z">
        <w:r w:rsidR="00645702">
          <w:rPr>
            <w:rFonts w:cs="Arial"/>
            <w:lang w:val="en-US"/>
          </w:rPr>
          <w:t>create a central hub for our organization operations</w:t>
        </w:r>
      </w:ins>
      <w:r w:rsidRPr="005972F0">
        <w:rPr>
          <w:rFonts w:cs="Arial"/>
          <w:lang w:val="en-US"/>
        </w:rPr>
        <w:t>.</w:t>
      </w:r>
    </w:p>
    <w:p w:rsidR="001E5262" w:rsidRDefault="00251B14" w:rsidP="00650F8D">
      <w:pPr>
        <w:rPr>
          <w:ins w:id="380" w:author="Darrell Trimble" w:date="2016-01-20T11:52:00Z"/>
          <w:rFonts w:cs="Arial"/>
          <w:lang w:val="en-US"/>
        </w:rPr>
      </w:pPr>
      <w:ins w:id="381" w:author="Darrell Trimble" w:date="2016-01-20T11:52:00Z">
        <w:r>
          <w:rPr>
            <w:rFonts w:cs="Arial"/>
            <w:lang w:val="en-US"/>
          </w:rPr>
          <w:t>The benefits of this project are:</w:t>
        </w:r>
      </w:ins>
    </w:p>
    <w:p w:rsidR="0020218F" w:rsidRDefault="0020218F">
      <w:pPr>
        <w:pStyle w:val="ListParagraph"/>
        <w:numPr>
          <w:ilvl w:val="0"/>
          <w:numId w:val="20"/>
        </w:numPr>
        <w:rPr>
          <w:ins w:id="382" w:author="Darrell Trimble" w:date="2016-02-12T12:41:00Z"/>
          <w:rFonts w:cs="Arial"/>
          <w:lang w:val="en-US"/>
        </w:rPr>
        <w:pPrChange w:id="383" w:author="Darrell Trimble" w:date="2016-01-20T11:52:00Z">
          <w:pPr/>
        </w:pPrChange>
      </w:pPr>
      <w:ins w:id="384" w:author="Darrell Trimble" w:date="2016-02-12T12:41:00Z">
        <w:r>
          <w:rPr>
            <w:rFonts w:cs="Arial"/>
            <w:lang w:val="en-US"/>
          </w:rPr>
          <w:t>Significantly lower IT costs due to reduction in hardware and software maintenance</w:t>
        </w:r>
      </w:ins>
    </w:p>
    <w:p w:rsidR="00251B14" w:rsidRDefault="00251B14">
      <w:pPr>
        <w:pStyle w:val="ListParagraph"/>
        <w:numPr>
          <w:ilvl w:val="0"/>
          <w:numId w:val="20"/>
        </w:numPr>
        <w:rPr>
          <w:ins w:id="385" w:author="Darrell Trimble" w:date="2016-01-20T11:52:00Z"/>
          <w:rFonts w:cs="Arial"/>
          <w:lang w:val="en-US"/>
        </w:rPr>
        <w:pPrChange w:id="386" w:author="Darrell Trimble" w:date="2016-01-20T11:52:00Z">
          <w:pPr/>
        </w:pPrChange>
      </w:pPr>
      <w:ins w:id="387" w:author="Darrell Trimble" w:date="2016-01-20T11:52:00Z">
        <w:r>
          <w:rPr>
            <w:rFonts w:cs="Arial"/>
            <w:lang w:val="en-US"/>
          </w:rPr>
          <w:t>Higher employee productivity through streamlined business processes</w:t>
        </w:r>
      </w:ins>
      <w:ins w:id="388" w:author="Darrell Trimble" w:date="2016-01-20T11:55:00Z">
        <w:r>
          <w:rPr>
            <w:rFonts w:cs="Arial"/>
            <w:lang w:val="en-US"/>
          </w:rPr>
          <w:t xml:space="preserve"> and self-service</w:t>
        </w:r>
      </w:ins>
    </w:p>
    <w:p w:rsidR="00251B14" w:rsidRDefault="00251B14">
      <w:pPr>
        <w:pStyle w:val="ListParagraph"/>
        <w:numPr>
          <w:ilvl w:val="0"/>
          <w:numId w:val="20"/>
        </w:numPr>
        <w:rPr>
          <w:ins w:id="389" w:author="Darrell Trimble" w:date="2016-01-20T11:53:00Z"/>
          <w:rFonts w:cs="Arial"/>
          <w:lang w:val="en-US"/>
        </w:rPr>
        <w:pPrChange w:id="390" w:author="Darrell Trimble" w:date="2016-01-20T11:52:00Z">
          <w:pPr/>
        </w:pPrChange>
      </w:pPr>
      <w:ins w:id="391" w:author="Darrell Trimble" w:date="2016-01-20T11:52:00Z">
        <w:r>
          <w:rPr>
            <w:rFonts w:cs="Arial"/>
            <w:lang w:val="en-US"/>
          </w:rPr>
          <w:t xml:space="preserve">Better communications and </w:t>
        </w:r>
      </w:ins>
      <w:ins w:id="392" w:author="Darrell Trimble" w:date="2016-01-20T11:53:00Z">
        <w:r>
          <w:rPr>
            <w:rFonts w:cs="Arial"/>
            <w:lang w:val="en-US"/>
          </w:rPr>
          <w:t>collaboration</w:t>
        </w:r>
      </w:ins>
      <w:ins w:id="393" w:author="Darrell Trimble" w:date="2016-01-20T11:52:00Z">
        <w:r>
          <w:rPr>
            <w:rFonts w:cs="Arial"/>
            <w:lang w:val="en-US"/>
          </w:rPr>
          <w:t xml:space="preserve"> </w:t>
        </w:r>
      </w:ins>
      <w:ins w:id="394" w:author="Darrell Trimble" w:date="2016-01-20T11:53:00Z">
        <w:r>
          <w:rPr>
            <w:rFonts w:cs="Arial"/>
            <w:lang w:val="en-US"/>
          </w:rPr>
          <w:t>with a central organization portal</w:t>
        </w:r>
      </w:ins>
    </w:p>
    <w:p w:rsidR="00251B14" w:rsidRDefault="00251B14">
      <w:pPr>
        <w:pStyle w:val="ListParagraph"/>
        <w:numPr>
          <w:ilvl w:val="0"/>
          <w:numId w:val="20"/>
        </w:numPr>
        <w:rPr>
          <w:ins w:id="395" w:author="Darrell Trimble" w:date="2016-01-20T11:54:00Z"/>
          <w:rFonts w:cs="Arial"/>
          <w:lang w:val="en-US"/>
        </w:rPr>
        <w:pPrChange w:id="396" w:author="Darrell Trimble" w:date="2016-01-20T11:52:00Z">
          <w:pPr/>
        </w:pPrChange>
      </w:pPr>
      <w:ins w:id="397" w:author="Darrell Trimble" w:date="2016-01-20T11:54:00Z">
        <w:r>
          <w:rPr>
            <w:rFonts w:cs="Arial"/>
            <w:lang w:val="en-US"/>
          </w:rPr>
          <w:t>Improved management visibility on internal service department productivity</w:t>
        </w:r>
      </w:ins>
    </w:p>
    <w:p w:rsidR="00251B14" w:rsidRPr="0020218F" w:rsidRDefault="00251B14" w:rsidP="0020218F">
      <w:pPr>
        <w:pStyle w:val="ListParagraph"/>
        <w:numPr>
          <w:ilvl w:val="0"/>
          <w:numId w:val="20"/>
        </w:numPr>
        <w:rPr>
          <w:ins w:id="398" w:author="Darrell Trimble" w:date="2016-01-20T11:57:00Z"/>
          <w:rFonts w:cs="Arial"/>
          <w:lang w:val="en-US"/>
          <w:rPrChange w:id="399" w:author="Darrell Trimble" w:date="2016-02-12T12:41:00Z">
            <w:rPr>
              <w:ins w:id="400" w:author="Darrell Trimble" w:date="2016-01-20T11:57:00Z"/>
              <w:lang w:val="en-US"/>
            </w:rPr>
          </w:rPrChange>
        </w:rPr>
        <w:pPrChange w:id="401" w:author="Darrell Trimble" w:date="2016-02-12T12:41:00Z">
          <w:pPr/>
        </w:pPrChange>
      </w:pPr>
      <w:ins w:id="402" w:author="Darrell Trimble" w:date="2016-01-20T11:55:00Z">
        <w:r>
          <w:rPr>
            <w:rFonts w:cs="Arial"/>
            <w:lang w:val="en-US"/>
          </w:rPr>
          <w:t xml:space="preserve">Broadened system access for </w:t>
        </w:r>
      </w:ins>
      <w:ins w:id="403" w:author="Darrell Trimble" w:date="2016-01-20T11:56:00Z">
        <w:r>
          <w:rPr>
            <w:rFonts w:cs="Arial"/>
            <w:lang w:val="en-US"/>
          </w:rPr>
          <w:t>traveling</w:t>
        </w:r>
      </w:ins>
      <w:ins w:id="404" w:author="Darrell Trimble" w:date="2016-01-20T11:55:00Z">
        <w:r>
          <w:rPr>
            <w:rFonts w:cs="Arial"/>
            <w:lang w:val="en-US"/>
          </w:rPr>
          <w:t xml:space="preserve"> and distributed workers</w:t>
        </w:r>
      </w:ins>
    </w:p>
    <w:p w:rsidR="00251B14" w:rsidRPr="00251B14" w:rsidRDefault="00251B14">
      <w:pPr>
        <w:pStyle w:val="ListParagraph"/>
        <w:numPr>
          <w:ilvl w:val="0"/>
          <w:numId w:val="20"/>
        </w:numPr>
        <w:rPr>
          <w:rFonts w:cs="Arial"/>
          <w:lang w:val="en-US"/>
          <w:rPrChange w:id="405" w:author="Darrell Trimble" w:date="2016-01-20T11:52:00Z">
            <w:rPr>
              <w:lang w:val="en-US"/>
            </w:rPr>
          </w:rPrChange>
        </w:rPr>
        <w:pPrChange w:id="406" w:author="Darrell Trimble" w:date="2016-01-20T11:52:00Z">
          <w:pPr/>
        </w:pPrChange>
      </w:pPr>
      <w:ins w:id="407" w:author="Darrell Trimble" w:date="2016-01-20T11:57:00Z">
        <w:r>
          <w:rPr>
            <w:rFonts w:cs="Arial"/>
            <w:lang w:val="en-US"/>
          </w:rPr>
          <w:t>Flexibility to support new growth initiatives in the future</w:t>
        </w:r>
      </w:ins>
    </w:p>
    <w:p w:rsidR="005C73BC" w:rsidRPr="005972F0" w:rsidDel="008728EB" w:rsidRDefault="00D07B5A" w:rsidP="00650F8D">
      <w:pPr>
        <w:rPr>
          <w:del w:id="408" w:author="Darrell Trimble" w:date="2016-01-15T16:54:00Z"/>
          <w:rFonts w:cs="Arial"/>
          <w:lang w:val="en-US"/>
        </w:rPr>
      </w:pPr>
      <w:del w:id="409" w:author="Darrell Trimble" w:date="2016-01-20T11:57:00Z">
        <w:r w:rsidRPr="005972F0" w:rsidDel="00251B14">
          <w:rPr>
            <w:rFonts w:cs="Arial"/>
            <w:lang w:val="en-US"/>
          </w:rPr>
          <w:delText xml:space="preserve">The </w:delText>
        </w:r>
        <w:r w:rsidR="001B0ACA" w:rsidDel="00251B14">
          <w:rPr>
            <w:rFonts w:cs="Arial"/>
            <w:lang w:val="en-US"/>
          </w:rPr>
          <w:delText>Intranet</w:delText>
        </w:r>
        <w:r w:rsidRPr="005972F0" w:rsidDel="00251B14">
          <w:rPr>
            <w:rFonts w:cs="Arial"/>
            <w:lang w:val="en-US"/>
          </w:rPr>
          <w:delText xml:space="preserve"> will be rolled out in phases </w:delText>
        </w:r>
      </w:del>
      <w:del w:id="410" w:author="Darrell Trimble" w:date="2016-01-15T16:54:00Z">
        <w:r w:rsidRPr="005972F0" w:rsidDel="008728EB">
          <w:rPr>
            <w:rFonts w:cs="Arial"/>
            <w:lang w:val="en-US"/>
          </w:rPr>
          <w:delText>with t</w:delText>
        </w:r>
        <w:r w:rsidR="005C73BC" w:rsidRPr="005972F0" w:rsidDel="008728EB">
          <w:rPr>
            <w:rFonts w:cs="Arial"/>
            <w:lang w:val="en-US"/>
          </w:rPr>
          <w:delText xml:space="preserve">he first phase of the </w:delText>
        </w:r>
        <w:r w:rsidR="00537213" w:rsidRPr="005972F0" w:rsidDel="008728EB">
          <w:rPr>
            <w:rFonts w:cs="Arial"/>
            <w:lang w:val="en-US"/>
          </w:rPr>
          <w:delText>rollout to include a Global</w:delText>
        </w:r>
      </w:del>
      <w:del w:id="411" w:author="Darrell Trimble" w:date="2016-01-15T15:57:00Z">
        <w:r w:rsidR="00537213" w:rsidRPr="005972F0" w:rsidDel="00645702">
          <w:rPr>
            <w:rFonts w:cs="Arial"/>
            <w:lang w:val="en-US"/>
          </w:rPr>
          <w:delText xml:space="preserve"> home</w:delText>
        </w:r>
      </w:del>
      <w:del w:id="412" w:author="Darrell Trimble" w:date="2016-01-15T16:54:00Z">
        <w:r w:rsidR="00537213" w:rsidRPr="005972F0" w:rsidDel="008728EB">
          <w:rPr>
            <w:rFonts w:cs="Arial"/>
            <w:lang w:val="en-US"/>
          </w:rPr>
          <w:delText xml:space="preserve"> </w:delText>
        </w:r>
        <w:r w:rsidR="001B0ACA" w:rsidDel="008728EB">
          <w:rPr>
            <w:rFonts w:cs="Arial"/>
            <w:lang w:val="en-US"/>
          </w:rPr>
          <w:delText>Intranet</w:delText>
        </w:r>
        <w:r w:rsidR="00537213" w:rsidRPr="005972F0" w:rsidDel="008728EB">
          <w:rPr>
            <w:rFonts w:cs="Arial"/>
            <w:lang w:val="en-US"/>
          </w:rPr>
          <w:delText xml:space="preserve"> site as well as providing a way for the following </w:delText>
        </w:r>
      </w:del>
      <w:del w:id="413" w:author="Darrell Trimble" w:date="2016-01-15T11:06:00Z">
        <w:r w:rsidR="00537213" w:rsidRPr="005972F0" w:rsidDel="00A66F26">
          <w:rPr>
            <w:rFonts w:cs="Arial"/>
            <w:lang w:val="en-US"/>
          </w:rPr>
          <w:delText>business units</w:delText>
        </w:r>
      </w:del>
      <w:del w:id="414" w:author="Darrell Trimble" w:date="2016-01-15T16:54:00Z">
        <w:r w:rsidR="00537213" w:rsidRPr="005972F0" w:rsidDel="008728EB">
          <w:rPr>
            <w:rFonts w:cs="Arial"/>
            <w:lang w:val="en-US"/>
          </w:rPr>
          <w:delText xml:space="preserve"> to share information</w:delText>
        </w:r>
        <w:r w:rsidR="00186D87" w:rsidRPr="005972F0" w:rsidDel="008728EB">
          <w:rPr>
            <w:rFonts w:cs="Arial"/>
            <w:lang w:val="en-US"/>
          </w:rPr>
          <w:delText xml:space="preserve">; </w:delText>
        </w:r>
      </w:del>
    </w:p>
    <w:p w:rsidR="005C73BC" w:rsidRPr="005972F0" w:rsidDel="00251B14" w:rsidRDefault="005C73BC" w:rsidP="004B6470">
      <w:pPr>
        <w:pStyle w:val="ListParagraph"/>
        <w:numPr>
          <w:ilvl w:val="0"/>
          <w:numId w:val="4"/>
        </w:numPr>
        <w:rPr>
          <w:del w:id="415" w:author="Darrell Trimble" w:date="2016-01-20T11:57:00Z"/>
          <w:rFonts w:cs="Arial"/>
          <w:lang w:val="en-US"/>
        </w:rPr>
      </w:pPr>
      <w:del w:id="416" w:author="Darrell Trimble" w:date="2016-01-20T11:57:00Z">
        <w:r w:rsidRPr="005972F0" w:rsidDel="00251B14">
          <w:rPr>
            <w:rFonts w:cs="Arial"/>
            <w:lang w:val="en-US"/>
          </w:rPr>
          <w:delText>Human Resources</w:delText>
        </w:r>
      </w:del>
    </w:p>
    <w:p w:rsidR="008728EB" w:rsidRPr="008728EB" w:rsidDel="00251B14" w:rsidRDefault="00537213">
      <w:pPr>
        <w:rPr>
          <w:del w:id="417" w:author="Darrell Trimble" w:date="2016-01-20T11:57:00Z"/>
          <w:rFonts w:cs="Arial"/>
          <w:lang w:val="en-US"/>
          <w:rPrChange w:id="418" w:author="Darrell Trimble" w:date="2016-01-15T16:55:00Z">
            <w:rPr>
              <w:del w:id="419" w:author="Darrell Trimble" w:date="2016-01-20T11:57:00Z"/>
              <w:lang w:val="en-US"/>
            </w:rPr>
          </w:rPrChange>
        </w:rPr>
        <w:pPrChange w:id="420" w:author="Darrell Trimble" w:date="2016-01-15T16:55:00Z">
          <w:pPr>
            <w:pStyle w:val="ListParagraph"/>
            <w:numPr>
              <w:numId w:val="4"/>
            </w:numPr>
            <w:ind w:hanging="360"/>
          </w:pPr>
        </w:pPrChange>
      </w:pPr>
      <w:del w:id="421" w:author="Darrell Trimble" w:date="2016-01-15T16:55:00Z">
        <w:r w:rsidRPr="005972F0" w:rsidDel="008728EB">
          <w:rPr>
            <w:rFonts w:cs="Arial"/>
            <w:lang w:val="en-US"/>
          </w:rPr>
          <w:delText>MIS &amp;</w:delText>
        </w:r>
        <w:r w:rsidR="005C73BC" w:rsidRPr="005972F0" w:rsidDel="008728EB">
          <w:rPr>
            <w:rFonts w:cs="Arial"/>
            <w:lang w:val="en-US"/>
          </w:rPr>
          <w:delText xml:space="preserve">Technology </w:delText>
        </w:r>
      </w:del>
    </w:p>
    <w:p w:rsidR="00537213" w:rsidRPr="005972F0" w:rsidDel="00251B14" w:rsidRDefault="00537213" w:rsidP="004B6470">
      <w:pPr>
        <w:pStyle w:val="ListParagraph"/>
        <w:numPr>
          <w:ilvl w:val="0"/>
          <w:numId w:val="4"/>
        </w:numPr>
        <w:rPr>
          <w:del w:id="422" w:author="Darrell Trimble" w:date="2016-01-20T11:57:00Z"/>
          <w:rFonts w:cs="Arial"/>
          <w:lang w:val="en-US"/>
        </w:rPr>
      </w:pPr>
      <w:del w:id="423" w:author="Darrell Trimble" w:date="2016-01-20T11:57:00Z">
        <w:r w:rsidRPr="005972F0" w:rsidDel="00251B14">
          <w:rPr>
            <w:rFonts w:cs="Arial"/>
            <w:lang w:val="en-US"/>
          </w:rPr>
          <w:delText>Operations</w:delText>
        </w:r>
      </w:del>
    </w:p>
    <w:p w:rsidR="005C73BC" w:rsidRPr="005972F0" w:rsidDel="00251B14" w:rsidRDefault="005C73BC" w:rsidP="004B6470">
      <w:pPr>
        <w:pStyle w:val="ListParagraph"/>
        <w:numPr>
          <w:ilvl w:val="0"/>
          <w:numId w:val="4"/>
        </w:numPr>
        <w:rPr>
          <w:del w:id="424" w:author="Darrell Trimble" w:date="2016-01-20T11:57:00Z"/>
          <w:rFonts w:cs="Arial"/>
          <w:lang w:val="en-US"/>
        </w:rPr>
      </w:pPr>
      <w:del w:id="425" w:author="Darrell Trimble" w:date="2016-01-20T11:57:00Z">
        <w:r w:rsidRPr="005972F0" w:rsidDel="00251B14">
          <w:rPr>
            <w:rFonts w:cs="Arial"/>
            <w:lang w:val="en-US"/>
          </w:rPr>
          <w:delText xml:space="preserve">Finance </w:delText>
        </w:r>
      </w:del>
    </w:p>
    <w:p w:rsidR="005C73BC" w:rsidRPr="005972F0" w:rsidDel="00251B14" w:rsidRDefault="005C73BC" w:rsidP="004B6470">
      <w:pPr>
        <w:pStyle w:val="ListParagraph"/>
        <w:numPr>
          <w:ilvl w:val="0"/>
          <w:numId w:val="4"/>
        </w:numPr>
        <w:rPr>
          <w:del w:id="426" w:author="Darrell Trimble" w:date="2016-01-20T11:57:00Z"/>
          <w:rFonts w:cs="Arial"/>
          <w:lang w:val="en-US"/>
        </w:rPr>
      </w:pPr>
      <w:del w:id="427" w:author="Darrell Trimble" w:date="2016-01-20T11:57:00Z">
        <w:r w:rsidRPr="005972F0" w:rsidDel="00251B14">
          <w:rPr>
            <w:rFonts w:cs="Arial"/>
            <w:lang w:val="en-US"/>
          </w:rPr>
          <w:delText>Sales &amp; Marketing</w:delText>
        </w:r>
      </w:del>
    </w:p>
    <w:p w:rsidR="005C73BC" w:rsidRPr="005972F0" w:rsidDel="00251B14" w:rsidRDefault="005C73BC" w:rsidP="004B6470">
      <w:pPr>
        <w:pStyle w:val="ListParagraph"/>
        <w:numPr>
          <w:ilvl w:val="0"/>
          <w:numId w:val="4"/>
        </w:numPr>
        <w:rPr>
          <w:del w:id="428" w:author="Darrell Trimble" w:date="2016-01-20T11:57:00Z"/>
          <w:rFonts w:cs="Arial"/>
          <w:lang w:val="en-US"/>
        </w:rPr>
      </w:pPr>
      <w:del w:id="429" w:author="Darrell Trimble" w:date="2016-01-20T11:57:00Z">
        <w:r w:rsidRPr="005972F0" w:rsidDel="00251B14">
          <w:rPr>
            <w:rFonts w:cs="Arial"/>
            <w:lang w:val="en-US"/>
          </w:rPr>
          <w:delText>Research &amp; Development</w:delText>
        </w:r>
      </w:del>
    </w:p>
    <w:p w:rsidR="00DD00B7" w:rsidRPr="005972F0" w:rsidDel="00251B14" w:rsidRDefault="00186D87" w:rsidP="00650F8D">
      <w:pPr>
        <w:rPr>
          <w:del w:id="430" w:author="Darrell Trimble" w:date="2016-01-20T11:57:00Z"/>
          <w:rFonts w:cs="Arial"/>
          <w:lang w:val="en-US"/>
        </w:rPr>
      </w:pPr>
      <w:del w:id="431" w:author="Darrell Trimble" w:date="2016-01-20T11:57:00Z">
        <w:r w:rsidRPr="005972F0" w:rsidDel="00251B14">
          <w:rPr>
            <w:rFonts w:cs="Arial"/>
            <w:lang w:val="en-US"/>
          </w:rPr>
          <w:delText xml:space="preserve">The purpose of this coordinated approach to </w:delText>
        </w:r>
        <w:r w:rsidR="001B0ACA" w:rsidDel="00251B14">
          <w:rPr>
            <w:rFonts w:cs="Arial"/>
            <w:lang w:val="en-US"/>
          </w:rPr>
          <w:delText>Intranet</w:delText>
        </w:r>
        <w:r w:rsidRPr="005972F0" w:rsidDel="00251B14">
          <w:rPr>
            <w:rFonts w:cs="Arial"/>
            <w:lang w:val="en-US"/>
          </w:rPr>
          <w:delText xml:space="preserve"> development is t</w:delText>
        </w:r>
        <w:r w:rsidR="00DD00B7" w:rsidRPr="005972F0" w:rsidDel="00251B14">
          <w:rPr>
            <w:rFonts w:cs="Arial"/>
            <w:lang w:val="en-US"/>
          </w:rPr>
          <w:delText>hree</w:delText>
        </w:r>
        <w:r w:rsidRPr="005972F0" w:rsidDel="00251B14">
          <w:rPr>
            <w:rFonts w:cs="Arial"/>
            <w:lang w:val="en-US"/>
          </w:rPr>
          <w:delText xml:space="preserve">fold. </w:delText>
        </w:r>
      </w:del>
    </w:p>
    <w:p w:rsidR="005C73BC" w:rsidRPr="005972F0" w:rsidDel="00251B14" w:rsidRDefault="00186D87" w:rsidP="00650F8D">
      <w:pPr>
        <w:rPr>
          <w:del w:id="432" w:author="Darrell Trimble" w:date="2016-01-20T11:57:00Z"/>
          <w:rFonts w:cs="Arial"/>
          <w:lang w:val="en-US"/>
        </w:rPr>
      </w:pPr>
      <w:del w:id="433" w:author="Darrell Trimble" w:date="2016-01-20T11:57:00Z">
        <w:r w:rsidRPr="005972F0" w:rsidDel="00251B14">
          <w:rPr>
            <w:rFonts w:cs="Arial"/>
            <w:lang w:val="en-US"/>
          </w:rPr>
          <w:delText>Firstly, to enable</w:delText>
        </w:r>
        <w:r w:rsidR="00676D64" w:rsidRPr="005972F0" w:rsidDel="00251B14">
          <w:rPr>
            <w:rFonts w:cs="Arial"/>
            <w:lang w:val="en-US"/>
          </w:rPr>
          <w:delText xml:space="preserve"> </w:delText>
        </w:r>
        <w:r w:rsidRPr="005972F0" w:rsidDel="00251B14">
          <w:rPr>
            <w:rFonts w:cs="Arial"/>
            <w:lang w:val="en-US"/>
          </w:rPr>
          <w:delText xml:space="preserve">employees across all </w:delText>
        </w:r>
      </w:del>
      <w:del w:id="434" w:author="Darrell Trimble" w:date="2016-01-15T09:31:00Z">
        <w:r w:rsidR="00F709F9" w:rsidRPr="005972F0" w:rsidDel="004A2D11">
          <w:rPr>
            <w:rFonts w:cs="Arial"/>
            <w:b/>
            <w:lang w:val="en-US"/>
          </w:rPr>
          <w:delText>Flowercorp</w:delText>
        </w:r>
      </w:del>
      <w:del w:id="435" w:author="Darrell Trimble" w:date="2016-01-20T11:57:00Z">
        <w:r w:rsidR="00F709F9" w:rsidRPr="005972F0" w:rsidDel="00251B14">
          <w:rPr>
            <w:rFonts w:cs="Arial"/>
            <w:b/>
            <w:lang w:val="en-US"/>
          </w:rPr>
          <w:delText xml:space="preserve"> </w:delText>
        </w:r>
      </w:del>
      <w:del w:id="436" w:author="Darrell Trimble" w:date="2016-01-15T11:07:00Z">
        <w:r w:rsidRPr="005972F0" w:rsidDel="00A66F26">
          <w:rPr>
            <w:rFonts w:cs="Arial"/>
            <w:lang w:val="en-US"/>
          </w:rPr>
          <w:delText>companies, subsidiaries</w:delText>
        </w:r>
      </w:del>
      <w:del w:id="437" w:author="Darrell Trimble" w:date="2016-01-20T11:57:00Z">
        <w:r w:rsidRPr="005972F0" w:rsidDel="00251B14">
          <w:rPr>
            <w:rFonts w:cs="Arial"/>
            <w:lang w:val="en-US"/>
          </w:rPr>
          <w:delText xml:space="preserve"> to have quick and efficient access to</w:delText>
        </w:r>
        <w:r w:rsidR="00676D64" w:rsidRPr="005972F0" w:rsidDel="00251B14">
          <w:rPr>
            <w:rFonts w:cs="Arial"/>
            <w:lang w:val="en-US"/>
          </w:rPr>
          <w:delText xml:space="preserve"> </w:delText>
        </w:r>
        <w:r w:rsidRPr="005972F0" w:rsidDel="00251B14">
          <w:rPr>
            <w:rFonts w:cs="Arial"/>
            <w:lang w:val="en-US"/>
          </w:rPr>
          <w:delText>required company information</w:delText>
        </w:r>
      </w:del>
      <w:del w:id="438" w:author="Darrell Trimble" w:date="2016-01-15T11:07:00Z">
        <w:r w:rsidRPr="005972F0" w:rsidDel="00A66F26">
          <w:rPr>
            <w:rFonts w:cs="Arial"/>
            <w:lang w:val="en-US"/>
          </w:rPr>
          <w:delText xml:space="preserve"> and </w:delText>
        </w:r>
      </w:del>
      <w:del w:id="439" w:author="Darrell Trimble" w:date="2016-01-20T11:57:00Z">
        <w:r w:rsidRPr="005972F0" w:rsidDel="00251B14">
          <w:rPr>
            <w:rFonts w:cs="Arial"/>
            <w:lang w:val="en-US"/>
          </w:rPr>
          <w:delText>resources. This alone will significantly reduce manual</w:delText>
        </w:r>
        <w:r w:rsidR="00676D64" w:rsidRPr="005972F0" w:rsidDel="00251B14">
          <w:rPr>
            <w:rFonts w:cs="Arial"/>
            <w:lang w:val="en-US"/>
          </w:rPr>
          <w:delText xml:space="preserve"> fulfillment</w:delText>
        </w:r>
        <w:r w:rsidRPr="005972F0" w:rsidDel="00251B14">
          <w:rPr>
            <w:rFonts w:cs="Arial"/>
            <w:lang w:val="en-US"/>
          </w:rPr>
          <w:delText xml:space="preserve"> of requests for standard forms</w:delText>
        </w:r>
      </w:del>
      <w:del w:id="440" w:author="Darrell Trimble" w:date="2016-01-15T12:44:00Z">
        <w:r w:rsidRPr="005972F0" w:rsidDel="00966A33">
          <w:rPr>
            <w:rFonts w:cs="Arial"/>
            <w:lang w:val="en-US"/>
          </w:rPr>
          <w:delText xml:space="preserve"> and </w:delText>
        </w:r>
      </w:del>
      <w:del w:id="441" w:author="Darrell Trimble" w:date="2016-01-15T11:15:00Z">
        <w:r w:rsidRPr="005972F0" w:rsidDel="000C6A5A">
          <w:rPr>
            <w:rFonts w:cs="Arial"/>
            <w:lang w:val="en-US"/>
          </w:rPr>
          <w:delText xml:space="preserve">other </w:delText>
        </w:r>
      </w:del>
      <w:del w:id="442" w:author="Darrell Trimble" w:date="2016-01-20T11:57:00Z">
        <w:r w:rsidRPr="005972F0" w:rsidDel="00251B14">
          <w:rPr>
            <w:rFonts w:cs="Arial"/>
            <w:lang w:val="en-US"/>
          </w:rPr>
          <w:delText>information and resources.</w:delText>
        </w:r>
      </w:del>
    </w:p>
    <w:p w:rsidR="005835A8" w:rsidRPr="005972F0" w:rsidDel="00251B14" w:rsidRDefault="00186D87" w:rsidP="00650F8D">
      <w:pPr>
        <w:rPr>
          <w:del w:id="443" w:author="Darrell Trimble" w:date="2016-01-20T11:57:00Z"/>
          <w:rFonts w:cs="Arial"/>
          <w:lang w:val="en-US"/>
        </w:rPr>
      </w:pPr>
      <w:del w:id="444" w:author="Darrell Trimble" w:date="2016-01-20T11:57:00Z">
        <w:r w:rsidRPr="005972F0" w:rsidDel="00251B14">
          <w:rPr>
            <w:rFonts w:cs="Arial"/>
            <w:lang w:val="en-US"/>
          </w:rPr>
          <w:delText xml:space="preserve">The second is to establish a stable, well governed, integrated technology platform </w:delText>
        </w:r>
      </w:del>
      <w:del w:id="445" w:author="Darrell Trimble" w:date="2016-01-15T11:09:00Z">
        <w:r w:rsidRPr="005972F0" w:rsidDel="00A66F26">
          <w:rPr>
            <w:rFonts w:cs="Arial"/>
            <w:lang w:val="en-US"/>
          </w:rPr>
          <w:delText xml:space="preserve">that </w:delText>
        </w:r>
      </w:del>
      <w:del w:id="446" w:author="Darrell Trimble" w:date="2016-01-20T11:57:00Z">
        <w:r w:rsidRPr="005972F0" w:rsidDel="00251B14">
          <w:rPr>
            <w:rFonts w:cs="Arial"/>
            <w:lang w:val="en-US"/>
          </w:rPr>
          <w:delText>streamlines</w:delText>
        </w:r>
        <w:r w:rsidR="00676D64" w:rsidRPr="005972F0" w:rsidDel="00251B14">
          <w:rPr>
            <w:rFonts w:cs="Arial"/>
            <w:lang w:val="en-US"/>
          </w:rPr>
          <w:delText xml:space="preserve"> </w:delText>
        </w:r>
      </w:del>
      <w:del w:id="447" w:author="Darrell Trimble" w:date="2016-01-15T11:08:00Z">
        <w:r w:rsidRPr="005972F0" w:rsidDel="00A66F26">
          <w:rPr>
            <w:rFonts w:cs="Arial"/>
            <w:lang w:val="en-US"/>
          </w:rPr>
          <w:delText xml:space="preserve">the </w:delText>
        </w:r>
      </w:del>
      <w:del w:id="448" w:author="Darrell Trimble" w:date="2016-01-15T11:09:00Z">
        <w:r w:rsidRPr="005972F0" w:rsidDel="00A66F26">
          <w:rPr>
            <w:rFonts w:cs="Arial"/>
            <w:lang w:val="en-US"/>
          </w:rPr>
          <w:delText>information</w:delText>
        </w:r>
      </w:del>
      <w:del w:id="449" w:author="Darrell Trimble" w:date="2016-01-15T11:10:00Z">
        <w:r w:rsidRPr="005972F0" w:rsidDel="00A66F26">
          <w:rPr>
            <w:rFonts w:cs="Arial"/>
            <w:lang w:val="en-US"/>
          </w:rPr>
          <w:delText xml:space="preserve"> update and publishing process thereby significantly enhancing efficacy and</w:delText>
        </w:r>
        <w:r w:rsidR="00676D64" w:rsidRPr="005972F0" w:rsidDel="00A66F26">
          <w:rPr>
            <w:rFonts w:cs="Arial"/>
            <w:lang w:val="en-US"/>
          </w:rPr>
          <w:delText xml:space="preserve"> </w:delText>
        </w:r>
        <w:r w:rsidRPr="005972F0" w:rsidDel="00A66F26">
          <w:rPr>
            <w:rFonts w:cs="Arial"/>
            <w:lang w:val="en-US"/>
          </w:rPr>
          <w:delText>information quality</w:delText>
        </w:r>
        <w:r w:rsidR="00676D64" w:rsidRPr="005972F0" w:rsidDel="00A66F26">
          <w:rPr>
            <w:rFonts w:cs="Arial"/>
            <w:lang w:val="en-US"/>
          </w:rPr>
          <w:delText xml:space="preserve"> </w:delText>
        </w:r>
      </w:del>
      <w:del w:id="450" w:author="Darrell Trimble" w:date="2016-01-20T11:57:00Z">
        <w:r w:rsidR="00676D64" w:rsidRPr="005972F0" w:rsidDel="00251B14">
          <w:rPr>
            <w:rFonts w:cs="Arial"/>
            <w:lang w:val="en-US"/>
          </w:rPr>
          <w:delText>across the</w:delText>
        </w:r>
        <w:r w:rsidR="00676D64" w:rsidRPr="005972F0" w:rsidDel="00251B14">
          <w:rPr>
            <w:rFonts w:cs="Arial"/>
          </w:rPr>
          <w:delText xml:space="preserve"> </w:delText>
        </w:r>
        <w:r w:rsidR="00EB3769" w:rsidRPr="005972F0" w:rsidDel="00251B14">
          <w:rPr>
            <w:rFonts w:cs="Arial"/>
          </w:rPr>
          <w:delText>organi</w:delText>
        </w:r>
      </w:del>
      <w:del w:id="451" w:author="Darrell Trimble" w:date="2016-01-15T11:10:00Z">
        <w:r w:rsidR="00EB3769" w:rsidRPr="005972F0" w:rsidDel="00A66F26">
          <w:rPr>
            <w:rFonts w:cs="Arial"/>
          </w:rPr>
          <w:delText>s</w:delText>
        </w:r>
      </w:del>
      <w:del w:id="452" w:author="Darrell Trimble" w:date="2016-01-20T11:57:00Z">
        <w:r w:rsidR="00CE4836" w:rsidRPr="005972F0" w:rsidDel="00251B14">
          <w:rPr>
            <w:rFonts w:cs="Arial"/>
          </w:rPr>
          <w:delText>ation</w:delText>
        </w:r>
      </w:del>
      <w:del w:id="453" w:author="Darrell Trimble" w:date="2016-01-15T11:10:00Z">
        <w:r w:rsidRPr="005972F0" w:rsidDel="00A66F26">
          <w:rPr>
            <w:rFonts w:cs="Arial"/>
            <w:lang w:val="en-US"/>
          </w:rPr>
          <w:delText>.</w:delText>
        </w:r>
      </w:del>
    </w:p>
    <w:p w:rsidR="00251B14" w:rsidRDefault="00DD00B7">
      <w:pPr>
        <w:rPr>
          <w:ins w:id="454" w:author="Darrell Trimble" w:date="2016-01-15T12:49:00Z"/>
        </w:rPr>
      </w:pPr>
      <w:del w:id="455" w:author="Darrell Trimble" w:date="2016-01-15T11:13:00Z">
        <w:r w:rsidRPr="005972F0" w:rsidDel="000C6A5A">
          <w:delText>Lastly</w:delText>
        </w:r>
      </w:del>
      <w:ins w:id="456" w:author="Darrell Trimble" w:date="2016-01-15T11:17:00Z">
        <w:r w:rsidR="000C6A5A">
          <w:t>Best of all unlike adding traditional systems, this approach actually can significantly reduce IT budget over time because it all runs on a platform we already have, administer and use</w:t>
        </w:r>
      </w:ins>
      <w:ins w:id="457" w:author="Darrell Trimble" w:date="2016-01-15T15:58:00Z">
        <w:r w:rsidR="007F64F7">
          <w:t>, Office 365</w:t>
        </w:r>
      </w:ins>
      <w:ins w:id="458" w:author="Darrell Trimble" w:date="2016-01-15T11:17:00Z">
        <w:r w:rsidR="000C6A5A">
          <w:t xml:space="preserve">.  </w:t>
        </w:r>
      </w:ins>
      <w:ins w:id="459" w:author="Darrell Trimble" w:date="2016-01-15T12:44:00Z">
        <w:r w:rsidR="00966A33">
          <w:t xml:space="preserve">We will be able to </w:t>
        </w:r>
      </w:ins>
      <w:ins w:id="460" w:author="Darrell Trimble" w:date="2016-01-15T12:45:00Z">
        <w:r w:rsidR="00251B14">
          <w:t>consolidate from XX</w:t>
        </w:r>
        <w:r w:rsidR="00966A33">
          <w:t xml:space="preserve"> separate systems </w:t>
        </w:r>
      </w:ins>
      <w:ins w:id="461" w:author="Darrell Trimble" w:date="2016-01-15T12:46:00Z">
        <w:r w:rsidR="00966A33">
          <w:t xml:space="preserve">into </w:t>
        </w:r>
      </w:ins>
      <w:ins w:id="462" w:author="Darrell Trimble" w:date="2016-02-12T12:43:00Z">
        <w:r w:rsidR="0020218F">
          <w:t>a</w:t>
        </w:r>
      </w:ins>
      <w:ins w:id="463" w:author="Darrell Trimble" w:date="2016-01-15T12:47:00Z">
        <w:r w:rsidR="00AE0209">
          <w:t xml:space="preserve"> new “front office” the Intranet Structure on Office 365.  </w:t>
        </w:r>
      </w:ins>
      <w:ins w:id="464" w:author="Darrell Trimble" w:date="2016-01-15T12:49:00Z">
        <w:r w:rsidR="00251B14">
          <w:t xml:space="preserve"> We will use out-of-the-box applications from SP Marketplace to accelerate implementation and save costs.  </w:t>
        </w:r>
      </w:ins>
      <w:ins w:id="465" w:author="Darrell Trimble" w:date="2016-01-20T12:01:00Z">
        <w:r w:rsidR="00251B14">
          <w:t>The cost of the package and services are $</w:t>
        </w:r>
        <w:proofErr w:type="gramStart"/>
        <w:r w:rsidR="00251B14">
          <w:t>XX,XXX</w:t>
        </w:r>
        <w:proofErr w:type="gramEnd"/>
        <w:r w:rsidR="00251B14">
          <w:t xml:space="preserve"> and will be implemented in </w:t>
        </w:r>
      </w:ins>
      <w:ins w:id="466" w:author="Darrell Trimble" w:date="2016-01-20T12:02:00Z">
        <w:r w:rsidR="00251B14">
          <w:t>three phases</w:t>
        </w:r>
      </w:ins>
      <w:ins w:id="467" w:author="Darrell Trimble" w:date="2016-01-20T12:26:00Z">
        <w:r w:rsidR="00011E61">
          <w:t xml:space="preserve"> over 1 year</w:t>
        </w:r>
      </w:ins>
      <w:ins w:id="468" w:author="Darrell Trimble" w:date="2016-01-20T12:02:00Z">
        <w:r w:rsidR="00251B14">
          <w:t>.</w:t>
        </w:r>
      </w:ins>
    </w:p>
    <w:p w:rsidR="005521AC" w:rsidRDefault="00AE0209">
      <w:pPr>
        <w:rPr>
          <w:ins w:id="469" w:author="Darrell Trimble" w:date="2016-01-20T12:03:00Z"/>
        </w:rPr>
      </w:pPr>
      <w:ins w:id="470" w:author="Darrell Trimble" w:date="2016-01-15T12:49:00Z">
        <w:r>
          <w:t xml:space="preserve">Hard cost savings on just hardware, software </w:t>
        </w:r>
      </w:ins>
      <w:ins w:id="471" w:author="Darrell Trimble" w:date="2016-01-15T12:50:00Z">
        <w:r>
          <w:t xml:space="preserve">and the cost to maintain the systems amounts to over </w:t>
        </w:r>
      </w:ins>
      <w:ins w:id="472" w:author="Darrell Trimble" w:date="2016-01-15T12:51:00Z">
        <w:r>
          <w:t>$</w:t>
        </w:r>
      </w:ins>
      <w:proofErr w:type="gramStart"/>
      <w:ins w:id="473" w:author="Darrell Trimble" w:date="2016-01-20T12:25:00Z">
        <w:r w:rsidR="00011E61">
          <w:t>XXX,XXX</w:t>
        </w:r>
      </w:ins>
      <w:proofErr w:type="gramEnd"/>
      <w:ins w:id="474" w:author="Darrell Trimble" w:date="2016-01-15T12:51:00Z">
        <w:r>
          <w:t xml:space="preserve"> per year.  This does not take into account </w:t>
        </w:r>
      </w:ins>
      <w:ins w:id="475" w:author="Darrell Trimble" w:date="2016-01-15T15:59:00Z">
        <w:r w:rsidR="007F64F7">
          <w:t xml:space="preserve">massive </w:t>
        </w:r>
      </w:ins>
      <w:ins w:id="476" w:author="Darrell Trimble" w:date="2016-01-15T12:51:00Z">
        <w:r>
          <w:t>productivity gains by employees and department staff.  Cost per year of the Intranet package averages out to $</w:t>
        </w:r>
      </w:ins>
      <w:ins w:id="477" w:author="Darrell Trimble" w:date="2016-01-20T12:25:00Z">
        <w:r w:rsidR="00011E61">
          <w:t>XXXX</w:t>
        </w:r>
      </w:ins>
      <w:ins w:id="478" w:author="Darrell Trimble" w:date="2016-01-15T12:51:00Z">
        <w:r>
          <w:t xml:space="preserve"> per year</w:t>
        </w:r>
      </w:ins>
      <w:ins w:id="479" w:author="Darrell Trimble" w:date="2016-01-20T12:02:00Z">
        <w:r w:rsidR="005521AC">
          <w:t xml:space="preserve"> over 5 years</w:t>
        </w:r>
      </w:ins>
      <w:ins w:id="480" w:author="Darrell Trimble" w:date="2016-01-15T12:51:00Z">
        <w:r>
          <w:t>.</w:t>
        </w:r>
      </w:ins>
      <w:ins w:id="481" w:author="Darrell Trimble" w:date="2016-01-20T12:02:00Z">
        <w:r w:rsidR="005521AC">
          <w:t xml:space="preserve">   This represen</w:t>
        </w:r>
        <w:r w:rsidR="00011E61">
          <w:t>ts an ROI of less than X months.</w:t>
        </w:r>
      </w:ins>
    </w:p>
    <w:p w:rsidR="005521AC" w:rsidRDefault="005521AC">
      <w:pPr>
        <w:rPr>
          <w:ins w:id="482" w:author="Darrell Trimble" w:date="2016-01-20T12:03:00Z"/>
        </w:rPr>
      </w:pPr>
      <w:ins w:id="483" w:author="Darrell Trimble" w:date="2016-01-20T12:03:00Z">
        <w:r>
          <w:br w:type="page"/>
        </w:r>
      </w:ins>
    </w:p>
    <w:p w:rsidR="00E518E1" w:rsidRPr="005972F0" w:rsidDel="00AE0209" w:rsidRDefault="00DD00B7" w:rsidP="00650F8D">
      <w:pPr>
        <w:rPr>
          <w:del w:id="484" w:author="Darrell Trimble" w:date="2016-01-15T12:53:00Z"/>
        </w:rPr>
      </w:pPr>
      <w:del w:id="485" w:author="Darrell Trimble" w:date="2016-01-15T11:17:00Z">
        <w:r w:rsidRPr="005972F0" w:rsidDel="000C6A5A">
          <w:lastRenderedPageBreak/>
          <w:delText>,</w:delText>
        </w:r>
        <w:r w:rsidR="00F709F9" w:rsidRPr="005972F0" w:rsidDel="000C6A5A">
          <w:delText xml:space="preserve"> t</w:delText>
        </w:r>
        <w:r w:rsidRPr="005972F0" w:rsidDel="000C6A5A">
          <w:delText xml:space="preserve">he new </w:delText>
        </w:r>
        <w:r w:rsidR="001B0ACA" w:rsidDel="000C6A5A">
          <w:delText>Intranet</w:delText>
        </w:r>
        <w:r w:rsidRPr="005972F0" w:rsidDel="000C6A5A">
          <w:delText xml:space="preserve"> platform will allow us to communicate effectively and consistently online in ‘real time’ ensuring people get the information from the above business units to successfully </w:delText>
        </w:r>
      </w:del>
      <w:del w:id="486" w:author="Darrell Trimble" w:date="2016-01-15T11:14:00Z">
        <w:r w:rsidRPr="005972F0" w:rsidDel="000C6A5A">
          <w:delText>run their shops</w:delText>
        </w:r>
        <w:r w:rsidR="00650F8D" w:rsidRPr="005972F0" w:rsidDel="000C6A5A">
          <w:delText>.</w:delText>
        </w:r>
      </w:del>
    </w:p>
    <w:p w:rsidR="00537213" w:rsidRPr="007D4B97" w:rsidRDefault="00537213">
      <w:pPr>
        <w:rPr>
          <w:rFonts w:eastAsiaTheme="majorEastAsia" w:cstheme="majorBidi"/>
          <w:b/>
          <w:bCs/>
          <w:color w:val="4F81BD" w:themeColor="accent1"/>
          <w:sz w:val="26"/>
          <w:szCs w:val="26"/>
        </w:rPr>
      </w:pPr>
      <w:del w:id="487" w:author="Darrell Trimble" w:date="2016-01-15T12:53:00Z">
        <w:r w:rsidRPr="005972F0" w:rsidDel="00AE0209">
          <w:br w:type="page"/>
        </w:r>
      </w:del>
    </w:p>
    <w:p w:rsidR="00CE4836" w:rsidRPr="007D4B97" w:rsidRDefault="00CE4836">
      <w:pPr>
        <w:pStyle w:val="Heading1"/>
        <w:rPr>
          <w:rFonts w:asciiTheme="minorHAnsi" w:hAnsiTheme="minorHAnsi"/>
        </w:rPr>
        <w:pPrChange w:id="488" w:author="Darrell Trimble" w:date="2016-01-20T10:51:00Z">
          <w:pPr>
            <w:pStyle w:val="Heading2"/>
          </w:pPr>
        </w:pPrChange>
      </w:pPr>
      <w:bookmarkStart w:id="489" w:name="_Toc441061631"/>
      <w:r w:rsidRPr="007D4B97">
        <w:rPr>
          <w:rFonts w:asciiTheme="minorHAnsi" w:hAnsiTheme="minorHAnsi"/>
        </w:rPr>
        <w:t>Current Situation</w:t>
      </w:r>
      <w:bookmarkEnd w:id="489"/>
    </w:p>
    <w:p w:rsidR="00CE4836" w:rsidRPr="005972F0" w:rsidRDefault="00CE4836">
      <w:pPr>
        <w:rPr>
          <w:color w:val="548DD4" w:themeColor="text2" w:themeTint="99"/>
        </w:rPr>
      </w:pPr>
      <w:r w:rsidRPr="005972F0">
        <w:rPr>
          <w:color w:val="548DD4" w:themeColor="text2" w:themeTint="99"/>
        </w:rPr>
        <w:t>[Briefly detail the problems you are trying to overcome, the potential solution and the implications of doing/ not doing it</w:t>
      </w:r>
      <w:r w:rsidR="005972F0">
        <w:rPr>
          <w:color w:val="548DD4" w:themeColor="text2" w:themeTint="99"/>
        </w:rPr>
        <w:t>. See example:]</w:t>
      </w:r>
    </w:p>
    <w:p w:rsidR="00CE4836" w:rsidRPr="005972F0" w:rsidDel="009C5994" w:rsidRDefault="00011E61">
      <w:pPr>
        <w:rPr>
          <w:del w:id="490" w:author="Darrell Trimble" w:date="2016-01-20T12:19:00Z"/>
          <w:lang w:val="en-US"/>
        </w:rPr>
      </w:pPr>
      <w:ins w:id="491" w:author="Darrell Trimble" w:date="2016-01-20T12:27:00Z">
        <w:r>
          <w:rPr>
            <w:lang w:val="en-US"/>
          </w:rPr>
          <w:t xml:space="preserve">As we have discussed in the Executive Summary above, Radiant Solar has no structure or central point for communications, </w:t>
        </w:r>
      </w:ins>
      <w:ins w:id="492" w:author="Darrell Trimble" w:date="2016-01-20T12:28:00Z">
        <w:r>
          <w:rPr>
            <w:lang w:val="en-US"/>
          </w:rPr>
          <w:t>collaboration</w:t>
        </w:r>
      </w:ins>
      <w:ins w:id="493" w:author="Darrell Trimble" w:date="2016-01-20T12:27:00Z">
        <w:r>
          <w:rPr>
            <w:lang w:val="en-US"/>
          </w:rPr>
          <w:t xml:space="preserve"> </w:t>
        </w:r>
      </w:ins>
      <w:ins w:id="494" w:author="Darrell Trimble" w:date="2016-01-20T12:28:00Z">
        <w:r>
          <w:rPr>
            <w:lang w:val="en-US"/>
          </w:rPr>
          <w:t xml:space="preserve">and access to internal </w:t>
        </w:r>
      </w:ins>
      <w:ins w:id="495" w:author="Darrell Trimble" w:date="2016-01-20T12:29:00Z">
        <w:r>
          <w:rPr>
            <w:lang w:val="en-US"/>
          </w:rPr>
          <w:t xml:space="preserve">processes </w:t>
        </w:r>
      </w:ins>
      <w:del w:id="496" w:author="Darrell Trimble" w:date="2016-01-20T12:29:00Z">
        <w:r w:rsidR="00CE4836" w:rsidRPr="005972F0" w:rsidDel="00011E61">
          <w:rPr>
            <w:lang w:val="en-US"/>
          </w:rPr>
          <w:delText xml:space="preserve">Presently there is no real </w:delText>
        </w:r>
      </w:del>
      <w:del w:id="497" w:author="Darrell Trimble" w:date="2016-01-15T16:01:00Z">
        <w:r w:rsidR="001B0ACA" w:rsidDel="007F64F7">
          <w:rPr>
            <w:lang w:val="en-US"/>
          </w:rPr>
          <w:delText>Intranet</w:delText>
        </w:r>
        <w:r w:rsidR="00CE4836" w:rsidRPr="005972F0" w:rsidDel="007F64F7">
          <w:rPr>
            <w:lang w:val="en-US"/>
          </w:rPr>
          <w:delText xml:space="preserve"> </w:delText>
        </w:r>
      </w:del>
      <w:del w:id="498" w:author="Darrell Trimble" w:date="2016-01-20T12:29:00Z">
        <w:r w:rsidR="00CE4836" w:rsidRPr="005972F0" w:rsidDel="00011E61">
          <w:rPr>
            <w:lang w:val="en-US"/>
          </w:rPr>
          <w:delText xml:space="preserve">as such </w:delText>
        </w:r>
      </w:del>
      <w:r w:rsidR="00CE4836" w:rsidRPr="005972F0">
        <w:rPr>
          <w:lang w:val="en-US"/>
        </w:rPr>
        <w:t xml:space="preserve">servicing </w:t>
      </w:r>
      <w:r w:rsidR="00537213" w:rsidRPr="005972F0">
        <w:rPr>
          <w:lang w:val="en-US"/>
        </w:rPr>
        <w:t xml:space="preserve">the entire </w:t>
      </w:r>
      <w:del w:id="499" w:author="Darrell Trimble" w:date="2016-01-15T09:31:00Z">
        <w:r w:rsidR="00EB3A97" w:rsidRPr="005972F0" w:rsidDel="004A2D11">
          <w:rPr>
            <w:b/>
            <w:lang w:val="en-US"/>
          </w:rPr>
          <w:delText>Flowercorp</w:delText>
        </w:r>
      </w:del>
      <w:ins w:id="500" w:author="Darrell Trimble" w:date="2016-01-15T09:31:00Z">
        <w:r w:rsidR="004A2D11">
          <w:rPr>
            <w:b/>
            <w:lang w:val="en-US"/>
          </w:rPr>
          <w:t>Radiant Solar</w:t>
        </w:r>
      </w:ins>
      <w:r w:rsidR="00537213" w:rsidRPr="005972F0">
        <w:rPr>
          <w:lang w:val="en-US"/>
        </w:rPr>
        <w:t xml:space="preserve"> business</w:t>
      </w:r>
      <w:r w:rsidR="00CE4836" w:rsidRPr="005972F0">
        <w:rPr>
          <w:lang w:val="en-US"/>
        </w:rPr>
        <w:t xml:space="preserve"> and </w:t>
      </w:r>
      <w:del w:id="501" w:author="Darrell Trimble" w:date="2016-01-15T12:41:00Z">
        <w:r w:rsidR="00CE4836" w:rsidRPr="005972F0" w:rsidDel="00966A33">
          <w:rPr>
            <w:lang w:val="en-US"/>
          </w:rPr>
          <w:delText>its subsidiaries</w:delText>
        </w:r>
      </w:del>
      <w:ins w:id="502" w:author="Darrell Trimble" w:date="2016-01-15T12:41:00Z">
        <w:r w:rsidR="00966A33">
          <w:rPr>
            <w:lang w:val="en-US"/>
          </w:rPr>
          <w:t>locations</w:t>
        </w:r>
      </w:ins>
      <w:r w:rsidR="00CE4836" w:rsidRPr="005972F0">
        <w:rPr>
          <w:lang w:val="en-US"/>
        </w:rPr>
        <w:t>.</w:t>
      </w:r>
      <w:ins w:id="503" w:author="Darrell Trimble" w:date="2016-01-15T16:01:00Z">
        <w:r w:rsidR="007F64F7">
          <w:rPr>
            <w:lang w:val="en-US"/>
          </w:rPr>
          <w:t xml:space="preserve">  We have done some </w:t>
        </w:r>
      </w:ins>
      <w:proofErr w:type="spellStart"/>
      <w:ins w:id="504" w:author="Darrell Trimble" w:date="2016-01-20T12:29:00Z">
        <w:r>
          <w:rPr>
            <w:lang w:val="en-US"/>
          </w:rPr>
          <w:t>adhoc</w:t>
        </w:r>
        <w:proofErr w:type="spellEnd"/>
        <w:r>
          <w:rPr>
            <w:lang w:val="en-US"/>
          </w:rPr>
          <w:t xml:space="preserve"> </w:t>
        </w:r>
      </w:ins>
      <w:ins w:id="505" w:author="Darrell Trimble" w:date="2016-01-15T16:01:00Z">
        <w:r w:rsidR="007F64F7">
          <w:rPr>
            <w:lang w:val="en-US"/>
          </w:rPr>
          <w:t xml:space="preserve">work building SharePoint </w:t>
        </w:r>
      </w:ins>
      <w:ins w:id="506" w:author="Darrell Trimble" w:date="2016-01-15T16:26:00Z">
        <w:r w:rsidR="00241979">
          <w:rPr>
            <w:lang w:val="en-US"/>
          </w:rPr>
          <w:t xml:space="preserve">team </w:t>
        </w:r>
      </w:ins>
      <w:ins w:id="507" w:author="Darrell Trimble" w:date="2016-01-15T16:01:00Z">
        <w:r w:rsidR="007F64F7">
          <w:rPr>
            <w:lang w:val="en-US"/>
          </w:rPr>
          <w:t>sites here and there</w:t>
        </w:r>
        <w:r w:rsidR="009C5994">
          <w:rPr>
            <w:lang w:val="en-US"/>
          </w:rPr>
          <w:t xml:space="preserve">. </w:t>
        </w:r>
      </w:ins>
    </w:p>
    <w:p w:rsidR="00CE4836" w:rsidRPr="005972F0" w:rsidRDefault="00CE4836">
      <w:pPr>
        <w:rPr>
          <w:lang w:val="en-US"/>
        </w:rPr>
      </w:pPr>
      <w:r w:rsidRPr="005972F0">
        <w:rPr>
          <w:lang w:val="en-US"/>
        </w:rPr>
        <w:t xml:space="preserve">What exists is a loose arrangement of homepages bearing an array of links to internal systems and resources and external web sites, with little or no </w:t>
      </w:r>
      <w:ins w:id="508" w:author="Darrell Trimble" w:date="2016-01-15T15:59:00Z">
        <w:r w:rsidR="007F64F7">
          <w:rPr>
            <w:lang w:val="en-US"/>
          </w:rPr>
          <w:t xml:space="preserve">context or </w:t>
        </w:r>
      </w:ins>
      <w:r w:rsidRPr="005972F0">
        <w:rPr>
          <w:lang w:val="en-US"/>
        </w:rPr>
        <w:t xml:space="preserve">navigation </w:t>
      </w:r>
      <w:del w:id="509" w:author="Darrell Trimble" w:date="2016-01-15T16:00:00Z">
        <w:r w:rsidRPr="005972F0" w:rsidDel="007F64F7">
          <w:rPr>
            <w:lang w:val="en-US"/>
          </w:rPr>
          <w:delText xml:space="preserve">or instruction on </w:delText>
        </w:r>
      </w:del>
      <w:r w:rsidRPr="005972F0">
        <w:rPr>
          <w:lang w:val="en-US"/>
        </w:rPr>
        <w:t>how to find information.</w:t>
      </w:r>
    </w:p>
    <w:p w:rsidR="00CE4836" w:rsidRPr="005972F0" w:rsidRDefault="00CE4836">
      <w:pPr>
        <w:rPr>
          <w:lang w:val="en-US"/>
        </w:rPr>
      </w:pPr>
      <w:r w:rsidRPr="005972F0">
        <w:rPr>
          <w:lang w:val="en-US"/>
        </w:rPr>
        <w:t xml:space="preserve">In </w:t>
      </w:r>
      <w:r w:rsidR="003945C5" w:rsidRPr="005972F0">
        <w:rPr>
          <w:lang w:val="en-US"/>
        </w:rPr>
        <w:t xml:space="preserve">some </w:t>
      </w:r>
      <w:r w:rsidR="00537213" w:rsidRPr="005972F0">
        <w:rPr>
          <w:lang w:val="en-US"/>
        </w:rPr>
        <w:t>cases</w:t>
      </w:r>
      <w:r w:rsidR="00F709F9" w:rsidRPr="005972F0">
        <w:rPr>
          <w:lang w:val="en-US"/>
        </w:rPr>
        <w:t>,</w:t>
      </w:r>
      <w:r w:rsidR="00537213" w:rsidRPr="005972F0">
        <w:rPr>
          <w:lang w:val="en-US"/>
        </w:rPr>
        <w:t xml:space="preserve"> </w:t>
      </w:r>
      <w:del w:id="510" w:author="Darrell Trimble" w:date="2016-01-15T16:00:00Z">
        <w:r w:rsidR="00537213" w:rsidRPr="005972F0" w:rsidDel="007F64F7">
          <w:rPr>
            <w:lang w:val="en-US"/>
          </w:rPr>
          <w:delText>Business U</w:delText>
        </w:r>
        <w:r w:rsidR="003945C5" w:rsidRPr="005972F0" w:rsidDel="007F64F7">
          <w:rPr>
            <w:lang w:val="en-US"/>
          </w:rPr>
          <w:delText xml:space="preserve">nits </w:delText>
        </w:r>
        <w:r w:rsidR="0074026C" w:rsidRPr="005972F0" w:rsidDel="007F64F7">
          <w:rPr>
            <w:lang w:val="en-US"/>
          </w:rPr>
          <w:delText xml:space="preserve">or </w:delText>
        </w:r>
      </w:del>
      <w:r w:rsidR="0074026C" w:rsidRPr="005972F0">
        <w:rPr>
          <w:lang w:val="en-US"/>
        </w:rPr>
        <w:t xml:space="preserve">Departments </w:t>
      </w:r>
      <w:r w:rsidR="003945C5" w:rsidRPr="005972F0">
        <w:rPr>
          <w:lang w:val="en-US"/>
        </w:rPr>
        <w:t>do not have a</w:t>
      </w:r>
      <w:r w:rsidRPr="005972F0">
        <w:rPr>
          <w:lang w:val="en-US"/>
        </w:rPr>
        <w:t xml:space="preserve"> </w:t>
      </w:r>
      <w:r w:rsidR="003945C5" w:rsidRPr="005972F0">
        <w:rPr>
          <w:lang w:val="en-US"/>
        </w:rPr>
        <w:t xml:space="preserve">presence </w:t>
      </w:r>
      <w:r w:rsidR="0074026C" w:rsidRPr="005972F0">
        <w:rPr>
          <w:lang w:val="en-US"/>
        </w:rPr>
        <w:t xml:space="preserve">on the </w:t>
      </w:r>
      <w:r w:rsidR="001B0ACA">
        <w:rPr>
          <w:lang w:val="en-US"/>
        </w:rPr>
        <w:t>Intranet</w:t>
      </w:r>
      <w:r w:rsidRPr="005972F0">
        <w:rPr>
          <w:lang w:val="en-US"/>
        </w:rPr>
        <w:t xml:space="preserve">, forcing them to </w:t>
      </w:r>
      <w:r w:rsidRPr="005972F0">
        <w:t>manually</w:t>
      </w:r>
      <w:r w:rsidRPr="005972F0">
        <w:rPr>
          <w:lang w:val="en-US"/>
        </w:rPr>
        <w:t xml:space="preserve"> fulfill repetitive requests for commonly used forms and information throughout the </w:t>
      </w:r>
      <w:r w:rsidR="005E0470" w:rsidRPr="005972F0">
        <w:rPr>
          <w:lang w:val="en-US"/>
        </w:rPr>
        <w:t>organization</w:t>
      </w:r>
      <w:r w:rsidRPr="005972F0">
        <w:rPr>
          <w:lang w:val="en-US"/>
        </w:rPr>
        <w:t xml:space="preserve">. </w:t>
      </w:r>
    </w:p>
    <w:p w:rsidR="00CE4836" w:rsidRPr="005972F0" w:rsidRDefault="00537213">
      <w:pPr>
        <w:rPr>
          <w:lang w:val="en-US"/>
        </w:rPr>
      </w:pPr>
      <w:r w:rsidRPr="005972F0">
        <w:rPr>
          <w:lang w:val="en-US"/>
        </w:rPr>
        <w:t xml:space="preserve">Those </w:t>
      </w:r>
      <w:del w:id="511" w:author="Darrell Trimble" w:date="2016-01-15T16:00:00Z">
        <w:r w:rsidRPr="005972F0" w:rsidDel="007F64F7">
          <w:rPr>
            <w:lang w:val="en-US"/>
          </w:rPr>
          <w:delText>Business U</w:delText>
        </w:r>
        <w:r w:rsidR="00CE4836" w:rsidRPr="005972F0" w:rsidDel="007F64F7">
          <w:rPr>
            <w:lang w:val="en-US"/>
          </w:rPr>
          <w:delText>nits</w:delText>
        </w:r>
      </w:del>
      <w:ins w:id="512" w:author="Darrell Trimble" w:date="2016-01-15T16:00:00Z">
        <w:r w:rsidR="007F64F7">
          <w:rPr>
            <w:lang w:val="en-US"/>
          </w:rPr>
          <w:t>Departments</w:t>
        </w:r>
      </w:ins>
      <w:r w:rsidR="00CE4836" w:rsidRPr="005972F0">
        <w:rPr>
          <w:lang w:val="en-US"/>
        </w:rPr>
        <w:t xml:space="preserve"> that do have </w:t>
      </w:r>
      <w:r w:rsidR="001B0ACA">
        <w:rPr>
          <w:lang w:val="en-US"/>
        </w:rPr>
        <w:t>Intranet</w:t>
      </w:r>
      <w:r w:rsidR="00CE4836" w:rsidRPr="005972F0">
        <w:rPr>
          <w:lang w:val="en-US"/>
        </w:rPr>
        <w:t xml:space="preserve"> sites</w:t>
      </w:r>
      <w:r w:rsidR="00F709F9" w:rsidRPr="005972F0">
        <w:rPr>
          <w:lang w:val="en-US"/>
        </w:rPr>
        <w:t>,</w:t>
      </w:r>
      <w:r w:rsidR="00CE4836" w:rsidRPr="005972F0">
        <w:rPr>
          <w:lang w:val="en-US"/>
        </w:rPr>
        <w:t xml:space="preserve"> do not follow any </w:t>
      </w:r>
      <w:ins w:id="513" w:author="Darrell Trimble" w:date="2016-01-20T12:27:00Z">
        <w:r w:rsidR="00011E61">
          <w:rPr>
            <w:lang w:val="en-US"/>
          </w:rPr>
          <w:t>g</w:t>
        </w:r>
      </w:ins>
      <w:del w:id="514" w:author="Darrell Trimble" w:date="2016-01-20T12:27:00Z">
        <w:r w:rsidR="00CE4836" w:rsidRPr="005972F0" w:rsidDel="00011E61">
          <w:rPr>
            <w:lang w:val="en-US"/>
          </w:rPr>
          <w:delText>G</w:delText>
        </w:r>
      </w:del>
      <w:r w:rsidR="00CE4836" w:rsidRPr="005972F0">
        <w:rPr>
          <w:lang w:val="en-US"/>
        </w:rPr>
        <w:t>roup technology or information standard, often using disparate web development tools that impede the ability to quickly and efficiently update and/or change information on the site.</w:t>
      </w:r>
    </w:p>
    <w:p w:rsidR="00CE4836" w:rsidRDefault="00CE4836">
      <w:pPr>
        <w:rPr>
          <w:ins w:id="515" w:author="Darrell Trimble" w:date="2016-01-15T16:27:00Z"/>
          <w:lang w:val="en-US"/>
        </w:rPr>
      </w:pPr>
      <w:r w:rsidRPr="005972F0">
        <w:rPr>
          <w:lang w:val="en-US"/>
        </w:rPr>
        <w:t xml:space="preserve">The lack of a </w:t>
      </w:r>
      <w:r w:rsidR="00537213" w:rsidRPr="005972F0">
        <w:rPr>
          <w:lang w:val="en-US"/>
        </w:rPr>
        <w:t>formalized</w:t>
      </w:r>
      <w:r w:rsidRPr="005972F0">
        <w:rPr>
          <w:lang w:val="en-US"/>
        </w:rPr>
        <w:t xml:space="preserve"> Group approach to corporate and operational information</w:t>
      </w:r>
      <w:ins w:id="516" w:author="Darrell Trimble" w:date="2016-01-20T12:26:00Z">
        <w:r w:rsidR="00011E61">
          <w:rPr>
            <w:lang w:val="en-US"/>
          </w:rPr>
          <w:t xml:space="preserve"> and processes</w:t>
        </w:r>
      </w:ins>
      <w:r w:rsidRPr="005972F0">
        <w:rPr>
          <w:lang w:val="en-US"/>
        </w:rPr>
        <w:t xml:space="preserve"> via a standardized </w:t>
      </w:r>
      <w:r w:rsidR="001B0ACA">
        <w:rPr>
          <w:lang w:val="en-US"/>
        </w:rPr>
        <w:t>Intranet</w:t>
      </w:r>
      <w:r w:rsidRPr="005972F0">
        <w:rPr>
          <w:lang w:val="en-US"/>
        </w:rPr>
        <w:t xml:space="preserve"> platform is an efficiency opportunity lost to business operations.</w:t>
      </w:r>
    </w:p>
    <w:p w:rsidR="00241979" w:rsidRDefault="00241979">
      <w:pPr>
        <w:rPr>
          <w:ins w:id="517" w:author="Darrell Trimble" w:date="2016-01-15T16:27:00Z"/>
          <w:lang w:val="en-US"/>
        </w:rPr>
      </w:pPr>
      <w:ins w:id="518" w:author="Darrell Trimble" w:date="2016-01-15T16:27:00Z">
        <w:r>
          <w:rPr>
            <w:lang w:val="en-US"/>
          </w:rPr>
          <w:t xml:space="preserve">The current infrastructure has the following impacts: </w:t>
        </w:r>
      </w:ins>
    </w:p>
    <w:p w:rsidR="00241979" w:rsidRDefault="00241979">
      <w:pPr>
        <w:pStyle w:val="ListParagraph"/>
        <w:numPr>
          <w:ilvl w:val="0"/>
          <w:numId w:val="18"/>
        </w:numPr>
        <w:rPr>
          <w:ins w:id="519" w:author="Darrell Trimble" w:date="2016-01-15T16:27:00Z"/>
          <w:lang w:val="en-US"/>
        </w:rPr>
      </w:pPr>
      <w:ins w:id="520" w:author="Darrell Trimble" w:date="2016-01-15T16:27:00Z">
        <w:r>
          <w:rPr>
            <w:lang w:val="en-US"/>
          </w:rPr>
          <w:t xml:space="preserve">Employee productivity:  Accessing internal services </w:t>
        </w:r>
        <w:r w:rsidRPr="00E8602D">
          <w:rPr>
            <w:lang w:val="en-US"/>
          </w:rPr>
          <w:t xml:space="preserve">can time consuming for employees to find what they need and frustrating because they have to access multiple systems which require multiple sign-ins and user interfaces for core business processes. </w:t>
        </w:r>
      </w:ins>
    </w:p>
    <w:p w:rsidR="00241979" w:rsidRDefault="00241979">
      <w:pPr>
        <w:pStyle w:val="ListParagraph"/>
        <w:numPr>
          <w:ilvl w:val="0"/>
          <w:numId w:val="18"/>
        </w:numPr>
        <w:rPr>
          <w:ins w:id="521" w:author="Darrell Trimble" w:date="2016-01-15T16:27:00Z"/>
          <w:lang w:val="en-US"/>
        </w:rPr>
      </w:pPr>
      <w:ins w:id="522" w:author="Darrell Trimble" w:date="2016-01-15T16:27:00Z">
        <w:r>
          <w:rPr>
            <w:lang w:val="en-US"/>
          </w:rPr>
          <w:t>Management Visibility:  With disparate systems, it is very get a picture of department productivity.  HR has requested another resource, how do we measure the need?  Are lost requests for credit checks to finance impacting sales?  How quickly does IT resolve issues?  Internal services productivity impact all aspects of the company and there is no visibility into performance.</w:t>
        </w:r>
      </w:ins>
    </w:p>
    <w:p w:rsidR="00241979" w:rsidRDefault="00241979">
      <w:pPr>
        <w:pStyle w:val="ListParagraph"/>
        <w:numPr>
          <w:ilvl w:val="0"/>
          <w:numId w:val="18"/>
        </w:numPr>
        <w:rPr>
          <w:ins w:id="523" w:author="Darrell Trimble" w:date="2016-01-15T16:27:00Z"/>
          <w:lang w:val="en-US"/>
        </w:rPr>
      </w:pPr>
      <w:ins w:id="524" w:author="Darrell Trimble" w:date="2016-01-15T16:27:00Z">
        <w:r>
          <w:rPr>
            <w:lang w:val="en-US"/>
          </w:rPr>
          <w:t xml:space="preserve">Chaotic Communications:  With a distributed workforce, how do we communicate news, alerts, or the latest industry news?  If through email, do all employees see it?  Did it get lost?  Where do they find the latest time-off policy?  How do we build our culture, get executive perspectives out to employees?  We have no central place or process for communications. </w:t>
        </w:r>
      </w:ins>
    </w:p>
    <w:p w:rsidR="00241979" w:rsidRDefault="00241979">
      <w:pPr>
        <w:pStyle w:val="ListParagraph"/>
        <w:numPr>
          <w:ilvl w:val="0"/>
          <w:numId w:val="18"/>
        </w:numPr>
        <w:rPr>
          <w:ins w:id="525" w:author="Darrell Trimble" w:date="2016-01-15T16:27:00Z"/>
          <w:lang w:val="en-US"/>
        </w:rPr>
      </w:pPr>
      <w:ins w:id="526" w:author="Darrell Trimble" w:date="2016-01-15T16:27:00Z">
        <w:r>
          <w:rPr>
            <w:lang w:val="en-US"/>
          </w:rPr>
          <w:t xml:space="preserve">Limited Access: Many of our systems are still on servers housed at one location and require VPN to access them.  Very few of the systems provide mobile device support or if they do, each is implemented differently for the type of device.  </w:t>
        </w:r>
      </w:ins>
    </w:p>
    <w:p w:rsidR="00241979" w:rsidRPr="00E8602D" w:rsidRDefault="00241979">
      <w:pPr>
        <w:pStyle w:val="ListParagraph"/>
        <w:numPr>
          <w:ilvl w:val="0"/>
          <w:numId w:val="18"/>
        </w:numPr>
        <w:rPr>
          <w:ins w:id="527" w:author="Darrell Trimble" w:date="2016-01-15T16:27:00Z"/>
          <w:lang w:val="en-US"/>
        </w:rPr>
      </w:pPr>
      <w:ins w:id="528" w:author="Darrell Trimble" w:date="2016-01-15T16:27:00Z">
        <w:r>
          <w:rPr>
            <w:lang w:val="en-US"/>
          </w:rPr>
          <w:t xml:space="preserve">Growing IT Costs:  We keep adding new standalone systems.  Each requires administration and maintenance.  Another </w:t>
        </w:r>
        <w:proofErr w:type="spellStart"/>
        <w:r>
          <w:rPr>
            <w:lang w:val="en-US"/>
          </w:rPr>
          <w:t>userid</w:t>
        </w:r>
        <w:proofErr w:type="spellEnd"/>
        <w:r>
          <w:rPr>
            <w:lang w:val="en-US"/>
          </w:rPr>
          <w:t xml:space="preserve"> for every employee, separate back-up, storage management and recurring subscription or maintenance dollars.  Plus, because of lack of integration, re-keying data between systems takes time and is error prone.</w:t>
        </w:r>
      </w:ins>
    </w:p>
    <w:p w:rsidR="00241979" w:rsidRPr="005972F0" w:rsidRDefault="00241979">
      <w:pPr>
        <w:rPr>
          <w:lang w:val="en-US"/>
        </w:rPr>
      </w:pPr>
    </w:p>
    <w:p w:rsidR="00CE4836" w:rsidRPr="005972F0" w:rsidRDefault="00EB3A97">
      <w:pPr>
        <w:rPr>
          <w:lang w:val="en-US"/>
        </w:rPr>
      </w:pPr>
      <w:del w:id="529" w:author="Darrell Trimble" w:date="2016-01-15T09:31:00Z">
        <w:r w:rsidRPr="005972F0" w:rsidDel="004A2D11">
          <w:rPr>
            <w:b/>
            <w:lang w:val="en-US"/>
          </w:rPr>
          <w:delText>Flowercorp</w:delText>
        </w:r>
      </w:del>
      <w:ins w:id="530" w:author="Darrell Trimble" w:date="2016-01-15T09:31:00Z">
        <w:r w:rsidR="004A2D11">
          <w:rPr>
            <w:b/>
            <w:lang w:val="en-US"/>
          </w:rPr>
          <w:t>Radiant Solar</w:t>
        </w:r>
      </w:ins>
      <w:r w:rsidR="00CE4836" w:rsidRPr="005972F0">
        <w:rPr>
          <w:lang w:val="en-US"/>
        </w:rPr>
        <w:t xml:space="preserve"> </w:t>
      </w:r>
      <w:del w:id="531" w:author="Darrell Trimble" w:date="2016-01-15T12:54:00Z">
        <w:r w:rsidR="00CE4836" w:rsidRPr="005972F0" w:rsidDel="00AE0209">
          <w:rPr>
            <w:lang w:val="en-US"/>
          </w:rPr>
          <w:delText>businesses and others are</w:delText>
        </w:r>
      </w:del>
      <w:ins w:id="532" w:author="Darrell Trimble" w:date="2016-01-15T12:54:00Z">
        <w:r w:rsidR="00AE0209">
          <w:rPr>
            <w:lang w:val="en-US"/>
          </w:rPr>
          <w:t>is</w:t>
        </w:r>
      </w:ins>
      <w:r w:rsidR="00CE4836" w:rsidRPr="005972F0">
        <w:rPr>
          <w:lang w:val="en-US"/>
        </w:rPr>
        <w:t xml:space="preserve"> suffering loss of productivity as employees are forced to search, often manually</w:t>
      </w:r>
      <w:r w:rsidR="00F709F9" w:rsidRPr="005972F0">
        <w:rPr>
          <w:lang w:val="en-US"/>
        </w:rPr>
        <w:t>,</w:t>
      </w:r>
      <w:r w:rsidR="00CE4836" w:rsidRPr="005972F0">
        <w:rPr>
          <w:lang w:val="en-US"/>
        </w:rPr>
        <w:t xml:space="preserve"> via word of mouth or email, for information. </w:t>
      </w:r>
      <w:ins w:id="533" w:author="Darrell Trimble" w:date="2016-01-20T12:31:00Z">
        <w:r w:rsidR="00011E61">
          <w:rPr>
            <w:lang w:val="en-US"/>
          </w:rPr>
          <w:t xml:space="preserve"> Additionally when using </w:t>
        </w:r>
      </w:ins>
      <w:ins w:id="534" w:author="Darrell Trimble" w:date="2016-01-20T12:32:00Z">
        <w:r w:rsidR="00011E61">
          <w:rPr>
            <w:lang w:val="en-US"/>
          </w:rPr>
          <w:t>operational</w:t>
        </w:r>
      </w:ins>
      <w:ins w:id="535" w:author="Darrell Trimble" w:date="2016-01-20T12:31:00Z">
        <w:r w:rsidR="00011E61">
          <w:rPr>
            <w:lang w:val="en-US"/>
          </w:rPr>
          <w:t xml:space="preserve"> processes such as time-off requests, travel requests or expense </w:t>
        </w:r>
      </w:ins>
      <w:ins w:id="536" w:author="Darrell Trimble" w:date="2016-01-20T12:33:00Z">
        <w:r w:rsidR="00011E61">
          <w:rPr>
            <w:lang w:val="en-US"/>
          </w:rPr>
          <w:t>submittal</w:t>
        </w:r>
      </w:ins>
      <w:ins w:id="537" w:author="Darrell Trimble" w:date="2016-01-20T12:32:00Z">
        <w:r w:rsidR="00011E61">
          <w:rPr>
            <w:lang w:val="en-US"/>
          </w:rPr>
          <w:t xml:space="preserve"> they need to sign-in to multiple </w:t>
        </w:r>
        <w:proofErr w:type="spellStart"/>
        <w:r w:rsidR="00011E61">
          <w:rPr>
            <w:lang w:val="en-US"/>
          </w:rPr>
          <w:t>sysetms</w:t>
        </w:r>
        <w:proofErr w:type="spellEnd"/>
        <w:r w:rsidR="00011E61">
          <w:rPr>
            <w:lang w:val="en-US"/>
          </w:rPr>
          <w:t xml:space="preserve"> and learn multiple user interfaces to successfully complete the business process.  </w:t>
        </w:r>
      </w:ins>
      <w:ins w:id="538" w:author="Darrell Trimble" w:date="2016-01-20T12:33:00Z">
        <w:r w:rsidR="00967B08">
          <w:rPr>
            <w:lang w:val="en-US"/>
          </w:rPr>
          <w:t xml:space="preserve">For those processes requiring approval, their managers face the same hurdles.  </w:t>
        </w:r>
      </w:ins>
      <w:r w:rsidR="00CE4836" w:rsidRPr="005972F0">
        <w:rPr>
          <w:lang w:val="en-US"/>
        </w:rPr>
        <w:t xml:space="preserve">Similarly, the </w:t>
      </w:r>
      <w:del w:id="539" w:author="Darrell Trimble" w:date="2016-01-15T12:55:00Z">
        <w:r w:rsidR="00CE4836" w:rsidRPr="005972F0" w:rsidDel="00AE0209">
          <w:rPr>
            <w:lang w:val="en-US"/>
          </w:rPr>
          <w:delText xml:space="preserve">Business </w:delText>
        </w:r>
        <w:r w:rsidR="00F709F9" w:rsidRPr="005972F0" w:rsidDel="00AE0209">
          <w:rPr>
            <w:lang w:val="en-US"/>
          </w:rPr>
          <w:delText>U</w:delText>
        </w:r>
        <w:r w:rsidR="00CE4836" w:rsidRPr="005972F0" w:rsidDel="00AE0209">
          <w:rPr>
            <w:lang w:val="en-US"/>
          </w:rPr>
          <w:delText>nits</w:delText>
        </w:r>
      </w:del>
      <w:ins w:id="540" w:author="Darrell Trimble" w:date="2016-01-15T12:55:00Z">
        <w:r w:rsidR="00AE0209">
          <w:rPr>
            <w:lang w:val="en-US"/>
          </w:rPr>
          <w:t>departments</w:t>
        </w:r>
      </w:ins>
      <w:r w:rsidR="00CE4836" w:rsidRPr="005972F0">
        <w:rPr>
          <w:lang w:val="en-US"/>
        </w:rPr>
        <w:t xml:space="preserve"> providing services</w:t>
      </w:r>
      <w:ins w:id="541" w:author="Darrell Trimble" w:date="2016-01-20T12:34:00Z">
        <w:r w:rsidR="00967B08">
          <w:rPr>
            <w:lang w:val="en-US"/>
          </w:rPr>
          <w:t xml:space="preserve"> (HR, IT, Finance etc.)</w:t>
        </w:r>
      </w:ins>
      <w:r w:rsidR="00CE4836" w:rsidRPr="005972F0">
        <w:rPr>
          <w:lang w:val="en-US"/>
        </w:rPr>
        <w:t xml:space="preserve"> are resorting to resource-intensive manual methods to manage requests for and receipt of standard forms and other requirements from their customers</w:t>
      </w:r>
      <w:ins w:id="542" w:author="Darrell Trimble" w:date="2016-01-15T12:55:00Z">
        <w:r w:rsidR="00AE0209">
          <w:rPr>
            <w:lang w:val="en-US"/>
          </w:rPr>
          <w:t xml:space="preserve"> – the employee</w:t>
        </w:r>
      </w:ins>
      <w:r w:rsidR="00CE4836" w:rsidRPr="005972F0">
        <w:rPr>
          <w:lang w:val="en-US"/>
        </w:rPr>
        <w:t>.</w:t>
      </w:r>
    </w:p>
    <w:p w:rsidR="00CE4836" w:rsidRPr="005972F0" w:rsidRDefault="005E0470">
      <w:pPr>
        <w:rPr>
          <w:lang w:val="en-US"/>
        </w:rPr>
      </w:pPr>
      <w:r w:rsidRPr="005972F0">
        <w:rPr>
          <w:lang w:val="en-US"/>
        </w:rPr>
        <w:t xml:space="preserve">Organizational </w:t>
      </w:r>
      <w:r w:rsidR="001B0ACA">
        <w:rPr>
          <w:lang w:val="en-US"/>
        </w:rPr>
        <w:t>Intranet</w:t>
      </w:r>
      <w:r w:rsidR="00CE4836" w:rsidRPr="005972F0">
        <w:rPr>
          <w:lang w:val="en-US"/>
        </w:rPr>
        <w:t xml:space="preserve">s are now an accepted method of providing efficient and cost effective access to information </w:t>
      </w:r>
      <w:ins w:id="543" w:author="Darrell Trimble" w:date="2016-01-20T12:34:00Z">
        <w:r w:rsidR="00967B08">
          <w:rPr>
            <w:lang w:val="en-US"/>
          </w:rPr>
          <w:t xml:space="preserve">and processes </w:t>
        </w:r>
      </w:ins>
      <w:r w:rsidR="00CE4836" w:rsidRPr="005972F0">
        <w:rPr>
          <w:lang w:val="en-US"/>
        </w:rPr>
        <w:t xml:space="preserve">for the purpose of running a business. The </w:t>
      </w:r>
      <w:del w:id="544" w:author="Darrell Trimble" w:date="2016-01-15T09:31:00Z">
        <w:r w:rsidR="00EB3A97" w:rsidRPr="005972F0" w:rsidDel="004A2D11">
          <w:rPr>
            <w:b/>
            <w:lang w:val="en-US"/>
          </w:rPr>
          <w:delText>Flowercorp</w:delText>
        </w:r>
      </w:del>
      <w:ins w:id="545" w:author="Darrell Trimble" w:date="2016-01-15T09:31:00Z">
        <w:r w:rsidR="004A2D11">
          <w:rPr>
            <w:b/>
            <w:lang w:val="en-US"/>
          </w:rPr>
          <w:t>Radiant Solar</w:t>
        </w:r>
      </w:ins>
      <w:r w:rsidR="00CE4836" w:rsidRPr="005972F0">
        <w:rPr>
          <w:lang w:val="en-US"/>
        </w:rPr>
        <w:t xml:space="preserve"> </w:t>
      </w:r>
      <w:del w:id="546" w:author="Darrell Trimble" w:date="2016-01-20T12:34:00Z">
        <w:r w:rsidR="00CE4836" w:rsidRPr="005972F0" w:rsidDel="00967B08">
          <w:rPr>
            <w:lang w:val="en-US"/>
          </w:rPr>
          <w:delText xml:space="preserve">businesses </w:delText>
        </w:r>
      </w:del>
      <w:ins w:id="547" w:author="Darrell Trimble" w:date="2016-01-20T12:34:00Z">
        <w:r w:rsidR="00967B08">
          <w:rPr>
            <w:lang w:val="en-US"/>
          </w:rPr>
          <w:t>organization is</w:t>
        </w:r>
      </w:ins>
      <w:del w:id="548" w:author="Darrell Trimble" w:date="2016-01-20T12:34:00Z">
        <w:r w:rsidR="00CE4836" w:rsidRPr="005972F0" w:rsidDel="00967B08">
          <w:rPr>
            <w:lang w:val="en-US"/>
          </w:rPr>
          <w:delText>are</w:delText>
        </w:r>
      </w:del>
      <w:r w:rsidR="00CE4836" w:rsidRPr="005972F0">
        <w:rPr>
          <w:lang w:val="en-US"/>
        </w:rPr>
        <w:t xml:space="preserve"> currently denied this time and resource saving opportunity.</w:t>
      </w:r>
    </w:p>
    <w:p w:rsidR="0032090D" w:rsidRPr="007D4B97" w:rsidRDefault="0032090D">
      <w:pPr>
        <w:pStyle w:val="Heading1"/>
        <w:rPr>
          <w:rFonts w:asciiTheme="minorHAnsi" w:hAnsiTheme="minorHAnsi"/>
        </w:rPr>
        <w:pPrChange w:id="549" w:author="Darrell Trimble" w:date="2016-01-20T10:51:00Z">
          <w:pPr>
            <w:pStyle w:val="Heading2"/>
          </w:pPr>
        </w:pPrChange>
      </w:pPr>
      <w:bookmarkStart w:id="550" w:name="_Toc441061632"/>
      <w:r w:rsidRPr="007D4B97">
        <w:rPr>
          <w:rFonts w:asciiTheme="minorHAnsi" w:hAnsiTheme="minorHAnsi"/>
        </w:rPr>
        <w:t>Recommended Solution</w:t>
      </w:r>
      <w:bookmarkEnd w:id="550"/>
    </w:p>
    <w:p w:rsidR="00537213" w:rsidRPr="005972F0" w:rsidRDefault="00537213">
      <w:pPr>
        <w:rPr>
          <w:color w:val="548DD4" w:themeColor="text2" w:themeTint="99"/>
        </w:rPr>
      </w:pPr>
      <w:r w:rsidRPr="005972F0">
        <w:rPr>
          <w:color w:val="548DD4" w:themeColor="text2" w:themeTint="99"/>
        </w:rPr>
        <w:t>[Briefly outline the recommend</w:t>
      </w:r>
      <w:r w:rsidR="00FD120B" w:rsidRPr="005972F0">
        <w:rPr>
          <w:color w:val="548DD4" w:themeColor="text2" w:themeTint="99"/>
        </w:rPr>
        <w:t xml:space="preserve"> solution, it</w:t>
      </w:r>
      <w:r w:rsidR="00D17505" w:rsidRPr="005972F0">
        <w:rPr>
          <w:color w:val="548DD4" w:themeColor="text2" w:themeTint="99"/>
        </w:rPr>
        <w:t xml:space="preserve">s </w:t>
      </w:r>
      <w:r w:rsidR="00FD120B" w:rsidRPr="005972F0">
        <w:rPr>
          <w:color w:val="548DD4" w:themeColor="text2" w:themeTint="99"/>
        </w:rPr>
        <w:t>benefits and</w:t>
      </w:r>
      <w:r w:rsidR="00D17505" w:rsidRPr="005972F0">
        <w:rPr>
          <w:color w:val="548DD4" w:themeColor="text2" w:themeTint="99"/>
        </w:rPr>
        <w:t xml:space="preserve"> the rollout approach</w:t>
      </w:r>
      <w:r w:rsidR="005972F0">
        <w:rPr>
          <w:color w:val="548DD4" w:themeColor="text2" w:themeTint="99"/>
        </w:rPr>
        <w:t>. See</w:t>
      </w:r>
      <w:r w:rsidRPr="005972F0">
        <w:rPr>
          <w:color w:val="548DD4" w:themeColor="text2" w:themeTint="99"/>
        </w:rPr>
        <w:t xml:space="preserve"> example</w:t>
      </w:r>
      <w:r w:rsidR="005972F0">
        <w:rPr>
          <w:color w:val="548DD4" w:themeColor="text2" w:themeTint="99"/>
        </w:rPr>
        <w:t>:]</w:t>
      </w:r>
    </w:p>
    <w:p w:rsidR="00967B08" w:rsidRDefault="00967B08">
      <w:pPr>
        <w:rPr>
          <w:ins w:id="551" w:author="Darrell Trimble" w:date="2016-01-20T12:35:00Z"/>
          <w:lang w:val="en-US"/>
        </w:rPr>
      </w:pPr>
      <w:ins w:id="552" w:author="Darrell Trimble" w:date="2016-01-20T12:35:00Z">
        <w:r>
          <w:rPr>
            <w:lang w:val="en-US"/>
          </w:rPr>
          <w:t xml:space="preserve">Radiant Solar has the platform, which can be built upon to solve this problem.  It is Office 365 and SharePoint Online in the cloud.   Today we </w:t>
        </w:r>
      </w:ins>
      <w:ins w:id="553" w:author="Darrell Trimble" w:date="2016-01-20T12:36:00Z">
        <w:r>
          <w:rPr>
            <w:lang w:val="en-US"/>
          </w:rPr>
          <w:t>underutilize</w:t>
        </w:r>
      </w:ins>
      <w:ins w:id="554" w:author="Darrell Trimble" w:date="2016-01-20T12:35:00Z">
        <w:r>
          <w:rPr>
            <w:lang w:val="en-US"/>
          </w:rPr>
          <w:t xml:space="preserve"> Office 365 by </w:t>
        </w:r>
      </w:ins>
      <w:ins w:id="555" w:author="Darrell Trimble" w:date="2016-01-20T12:36:00Z">
        <w:r>
          <w:rPr>
            <w:lang w:val="en-US"/>
          </w:rPr>
          <w:t>using it only for email and limited document storage.   It has all the underlying structure to create an Intranet structure.  However, to be usable by employees and meet our specific requirements, we will need to build a full solution, contract to have it built or deploy an out-of-the-box solution</w:t>
        </w:r>
      </w:ins>
      <w:ins w:id="556" w:author="Darrell Trimble" w:date="2016-01-20T13:13:00Z">
        <w:r w:rsidR="006D050C">
          <w:rPr>
            <w:lang w:val="en-US"/>
          </w:rPr>
          <w:t xml:space="preserve"> on top of Office 365</w:t>
        </w:r>
      </w:ins>
      <w:ins w:id="557" w:author="Darrell Trimble" w:date="2016-01-20T12:36:00Z">
        <w:r>
          <w:rPr>
            <w:lang w:val="en-US"/>
          </w:rPr>
          <w:t>.</w:t>
        </w:r>
      </w:ins>
      <w:ins w:id="558" w:author="Darrell Trimble" w:date="2016-01-20T12:43:00Z">
        <w:r w:rsidR="00174330">
          <w:rPr>
            <w:lang w:val="en-US"/>
          </w:rPr>
          <w:t xml:space="preserve">  </w:t>
        </w:r>
      </w:ins>
      <w:ins w:id="559" w:author="Darrell Trimble" w:date="2016-01-20T13:13:00Z">
        <w:r w:rsidR="006D050C">
          <w:rPr>
            <w:lang w:val="en-US"/>
          </w:rPr>
          <w:t xml:space="preserve">After a comparative analysis, from </w:t>
        </w:r>
      </w:ins>
      <w:ins w:id="560" w:author="Darrell Trimble" w:date="2016-01-20T12:43:00Z">
        <w:r w:rsidR="00174330">
          <w:rPr>
            <w:lang w:val="en-US"/>
          </w:rPr>
          <w:t>a financial and resource perspective realistically</w:t>
        </w:r>
      </w:ins>
      <w:ins w:id="561" w:author="Darrell Trimble" w:date="2016-01-20T12:45:00Z">
        <w:r w:rsidR="00174330">
          <w:rPr>
            <w:lang w:val="en-US"/>
          </w:rPr>
          <w:t xml:space="preserve"> we should </w:t>
        </w:r>
      </w:ins>
      <w:ins w:id="562" w:author="Darrell Trimble" w:date="2016-01-20T13:13:00Z">
        <w:r w:rsidR="006D050C">
          <w:rPr>
            <w:lang w:val="en-US"/>
          </w:rPr>
          <w:t xml:space="preserve">clearly </w:t>
        </w:r>
      </w:ins>
      <w:ins w:id="563" w:author="Darrell Trimble" w:date="2016-01-20T12:46:00Z">
        <w:r w:rsidR="00174330">
          <w:rPr>
            <w:lang w:val="en-US"/>
          </w:rPr>
          <w:t>pursue</w:t>
        </w:r>
      </w:ins>
      <w:ins w:id="564" w:author="Darrell Trimble" w:date="2016-01-20T12:45:00Z">
        <w:r w:rsidR="006D050C">
          <w:rPr>
            <w:lang w:val="en-US"/>
          </w:rPr>
          <w:t xml:space="preserve"> the out-of-box solution which we can modify to our needs.</w:t>
        </w:r>
      </w:ins>
    </w:p>
    <w:p w:rsidR="0042757A" w:rsidRDefault="00CE4836">
      <w:pPr>
        <w:rPr>
          <w:ins w:id="565" w:author="Darrell Trimble" w:date="2016-01-20T13:49:00Z"/>
          <w:lang w:val="en-US"/>
        </w:rPr>
      </w:pPr>
      <w:r w:rsidRPr="005972F0">
        <w:rPr>
          <w:lang w:val="en-US"/>
        </w:rPr>
        <w:t xml:space="preserve">It is proposed that a system called </w:t>
      </w:r>
      <w:del w:id="566" w:author="Darrell Trimble" w:date="2016-01-15T16:44:00Z">
        <w:r w:rsidR="001B0ACA" w:rsidRPr="00E535A3" w:rsidDel="00594E7B">
          <w:rPr>
            <w:b/>
            <w:lang w:val="en-US"/>
            <w:rPrChange w:id="567" w:author="Darrell Trimble" w:date="2016-01-20T13:21:00Z">
              <w:rPr>
                <w:lang w:val="en-US"/>
              </w:rPr>
            </w:rPrChange>
          </w:rPr>
          <w:delText>Intranet</w:delText>
        </w:r>
        <w:r w:rsidRPr="00E535A3" w:rsidDel="00594E7B">
          <w:rPr>
            <w:b/>
            <w:lang w:val="en-US"/>
            <w:rPrChange w:id="568" w:author="Darrell Trimble" w:date="2016-01-20T13:21:00Z">
              <w:rPr>
                <w:lang w:val="en-US"/>
              </w:rPr>
            </w:rPrChange>
          </w:rPr>
          <w:delText xml:space="preserve"> DASHBOARD</w:delText>
        </w:r>
      </w:del>
      <w:ins w:id="569" w:author="Darrell Trimble" w:date="2016-01-15T16:44:00Z">
        <w:r w:rsidR="00594E7B" w:rsidRPr="00E535A3">
          <w:rPr>
            <w:b/>
            <w:lang w:val="en-US"/>
            <w:rPrChange w:id="570" w:author="Darrell Trimble" w:date="2016-01-20T13:21:00Z">
              <w:rPr>
                <w:lang w:val="en-US"/>
              </w:rPr>
            </w:rPrChange>
          </w:rPr>
          <w:t>SP Business Suite</w:t>
        </w:r>
      </w:ins>
      <w:ins w:id="571" w:author="Darrell Trimble" w:date="2016-01-20T12:58:00Z">
        <w:r w:rsidR="00CE33A9">
          <w:rPr>
            <w:lang w:val="en-US"/>
          </w:rPr>
          <w:t xml:space="preserve"> which</w:t>
        </w:r>
      </w:ins>
      <w:ins w:id="572" w:author="Darrell Trimble" w:date="2016-01-20T12:59:00Z">
        <w:r w:rsidR="00CE33A9">
          <w:rPr>
            <w:lang w:val="en-US"/>
          </w:rPr>
          <w:t xml:space="preserve"> is an out-of-the-box set of </w:t>
        </w:r>
      </w:ins>
      <w:ins w:id="573" w:author="Darrell Trimble" w:date="2016-01-20T13:08:00Z">
        <w:r w:rsidR="006D050C">
          <w:rPr>
            <w:lang w:val="en-US"/>
          </w:rPr>
          <w:t>portals and applications which provide an Intranet Structure at the corporate and department levels</w:t>
        </w:r>
      </w:ins>
      <w:ins w:id="574" w:author="Darrell Trimble" w:date="2016-01-20T13:22:00Z">
        <w:r w:rsidR="00E535A3">
          <w:rPr>
            <w:lang w:val="en-US"/>
          </w:rPr>
          <w:t xml:space="preserve"> be purchased</w:t>
        </w:r>
      </w:ins>
      <w:ins w:id="575" w:author="Darrell Trimble" w:date="2016-01-20T13:08:00Z">
        <w:r w:rsidR="006D050C">
          <w:rPr>
            <w:lang w:val="en-US"/>
          </w:rPr>
          <w:t xml:space="preserve">.   </w:t>
        </w:r>
      </w:ins>
      <w:ins w:id="576" w:author="Darrell Trimble" w:date="2016-01-20T13:21:00Z">
        <w:r w:rsidR="00E535A3">
          <w:rPr>
            <w:lang w:val="en-US"/>
          </w:rPr>
          <w:t xml:space="preserve">It can run on our existing Office 365 platform and requires no additional investment in infrastructure.  </w:t>
        </w:r>
      </w:ins>
      <w:ins w:id="577" w:author="Darrell Trimble" w:date="2016-01-20T13:51:00Z">
        <w:r w:rsidR="0042757A">
          <w:rPr>
            <w:lang w:val="en-US"/>
          </w:rPr>
          <w:t xml:space="preserve">  The following modules are available in the solution structure.   After purchasing the initial Intranet Package (in red), we can add other modules as it makes sense.</w:t>
        </w:r>
      </w:ins>
    </w:p>
    <w:p w:rsidR="0042757A" w:rsidRDefault="0042757A">
      <w:pPr>
        <w:rPr>
          <w:ins w:id="578" w:author="Darrell Trimble" w:date="2016-01-20T13:52:00Z"/>
          <w:lang w:val="en-US"/>
        </w:rPr>
      </w:pPr>
      <w:ins w:id="579" w:author="Darrell Trimble" w:date="2016-01-20T13:49:00Z">
        <w:r>
          <w:rPr>
            <w:noProof/>
            <w:lang w:val="en-US" w:eastAsia="en-US"/>
          </w:rPr>
          <w:drawing>
            <wp:inline distT="0" distB="0" distL="0" distR="0">
              <wp:extent cx="5731510" cy="1263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 Application Services.png"/>
                      <pic:cNvPicPr/>
                    </pic:nvPicPr>
                    <pic:blipFill rotWithShape="1">
                      <a:blip r:embed="rId9">
                        <a:extLst>
                          <a:ext uri="{28A0092B-C50C-407E-A947-70E740481C1C}">
                            <a14:useLocalDpi xmlns:a14="http://schemas.microsoft.com/office/drawing/2010/main" val="0"/>
                          </a:ext>
                        </a:extLst>
                      </a:blip>
                      <a:srcRect t="1" b="46070"/>
                      <a:stretch/>
                    </pic:blipFill>
                    <pic:spPr bwMode="auto">
                      <a:xfrm>
                        <a:off x="0" y="0"/>
                        <a:ext cx="5731510" cy="1263650"/>
                      </a:xfrm>
                      <a:prstGeom prst="rect">
                        <a:avLst/>
                      </a:prstGeom>
                      <a:ln>
                        <a:noFill/>
                      </a:ln>
                      <a:extLst>
                        <a:ext uri="{53640926-AAD7-44D8-BBD7-CCE9431645EC}">
                          <a14:shadowObscured xmlns:a14="http://schemas.microsoft.com/office/drawing/2010/main"/>
                        </a:ext>
                      </a:extLst>
                    </pic:spPr>
                  </pic:pic>
                </a:graphicData>
              </a:graphic>
            </wp:inline>
          </w:drawing>
        </w:r>
      </w:ins>
    </w:p>
    <w:p w:rsidR="00CE33A9" w:rsidRDefault="006D050C">
      <w:pPr>
        <w:rPr>
          <w:ins w:id="580" w:author="Darrell Trimble" w:date="2016-01-20T13:08:00Z"/>
          <w:lang w:val="en-US"/>
        </w:rPr>
      </w:pPr>
      <w:ins w:id="581" w:author="Darrell Trimble" w:date="2016-01-20T13:08:00Z">
        <w:r>
          <w:rPr>
            <w:lang w:val="en-US"/>
          </w:rPr>
          <w:t>It is proposed we purchase</w:t>
        </w:r>
      </w:ins>
      <w:ins w:id="582" w:author="Darrell Trimble" w:date="2016-01-20T13:47:00Z">
        <w:r w:rsidR="00425969">
          <w:rPr>
            <w:lang w:val="en-US"/>
          </w:rPr>
          <w:t xml:space="preserve"> the components needed for Phase </w:t>
        </w:r>
        <w:proofErr w:type="gramStart"/>
        <w:r w:rsidR="00425969">
          <w:rPr>
            <w:lang w:val="en-US"/>
          </w:rPr>
          <w:t>I</w:t>
        </w:r>
      </w:ins>
      <w:ins w:id="583" w:author="Darrell Trimble" w:date="2016-01-20T13:48:00Z">
        <w:r w:rsidR="00425969">
          <w:rPr>
            <w:lang w:val="en-US"/>
          </w:rPr>
          <w:t xml:space="preserve"> </w:t>
        </w:r>
      </w:ins>
      <w:ins w:id="584" w:author="Darrell Trimble" w:date="2016-01-20T13:08:00Z">
        <w:r>
          <w:rPr>
            <w:lang w:val="en-US"/>
          </w:rPr>
          <w:t>:</w:t>
        </w:r>
        <w:proofErr w:type="gramEnd"/>
      </w:ins>
    </w:p>
    <w:p w:rsidR="006D050C" w:rsidRDefault="006D050C">
      <w:pPr>
        <w:pStyle w:val="ListParagraph"/>
        <w:numPr>
          <w:ilvl w:val="0"/>
          <w:numId w:val="21"/>
        </w:numPr>
        <w:rPr>
          <w:ins w:id="585" w:author="Darrell Trimble" w:date="2016-01-20T13:10:00Z"/>
          <w:lang w:val="en-US"/>
        </w:rPr>
        <w:pPrChange w:id="586" w:author="Darrell Trimble" w:date="2016-01-20T13:09:00Z">
          <w:pPr/>
        </w:pPrChange>
      </w:pPr>
      <w:ins w:id="587" w:author="Darrell Trimble" w:date="2016-01-20T13:09:00Z">
        <w:r>
          <w:rPr>
            <w:lang w:val="en-US"/>
          </w:rPr>
          <w:t xml:space="preserve">SP Intranet Portal </w:t>
        </w:r>
      </w:ins>
      <w:ins w:id="588" w:author="Darrell Trimble" w:date="2016-01-20T13:10:00Z">
        <w:r>
          <w:rPr>
            <w:lang w:val="en-US"/>
          </w:rPr>
          <w:t>–</w:t>
        </w:r>
      </w:ins>
      <w:ins w:id="589" w:author="Darrell Trimble" w:date="2016-01-20T13:09:00Z">
        <w:r>
          <w:rPr>
            <w:lang w:val="en-US"/>
          </w:rPr>
          <w:t xml:space="preserve"> includes </w:t>
        </w:r>
      </w:ins>
      <w:ins w:id="590" w:author="Darrell Trimble" w:date="2016-01-20T13:10:00Z">
        <w:r>
          <w:rPr>
            <w:lang w:val="en-US"/>
          </w:rPr>
          <w:t>Home Page, Employee Self-Service and three departments</w:t>
        </w:r>
      </w:ins>
    </w:p>
    <w:p w:rsidR="006D050C" w:rsidRDefault="006D050C">
      <w:pPr>
        <w:pStyle w:val="ListParagraph"/>
        <w:numPr>
          <w:ilvl w:val="0"/>
          <w:numId w:val="21"/>
        </w:numPr>
        <w:rPr>
          <w:ins w:id="591" w:author="Darrell Trimble" w:date="2016-01-20T13:10:00Z"/>
          <w:lang w:val="en-US"/>
        </w:rPr>
        <w:pPrChange w:id="592" w:author="Darrell Trimble" w:date="2016-01-20T13:09:00Z">
          <w:pPr/>
        </w:pPrChange>
      </w:pPr>
      <w:ins w:id="593" w:author="Darrell Trimble" w:date="2016-01-20T13:10:00Z">
        <w:r>
          <w:rPr>
            <w:lang w:val="en-US"/>
          </w:rPr>
          <w:t>SP IT Support module</w:t>
        </w:r>
      </w:ins>
    </w:p>
    <w:p w:rsidR="006D050C" w:rsidRDefault="006D050C">
      <w:pPr>
        <w:pStyle w:val="ListParagraph"/>
        <w:numPr>
          <w:ilvl w:val="0"/>
          <w:numId w:val="21"/>
        </w:numPr>
        <w:rPr>
          <w:ins w:id="594" w:author="Darrell Trimble" w:date="2016-01-20T13:10:00Z"/>
          <w:lang w:val="en-US"/>
        </w:rPr>
        <w:pPrChange w:id="595" w:author="Darrell Trimble" w:date="2016-01-20T13:09:00Z">
          <w:pPr/>
        </w:pPrChange>
      </w:pPr>
      <w:ins w:id="596" w:author="Darrell Trimble" w:date="2016-01-20T13:10:00Z">
        <w:r>
          <w:rPr>
            <w:lang w:val="en-US"/>
          </w:rPr>
          <w:t>SP HR Module</w:t>
        </w:r>
      </w:ins>
    </w:p>
    <w:p w:rsidR="006D050C" w:rsidRPr="0042757A" w:rsidRDefault="006D050C">
      <w:pPr>
        <w:ind w:left="360"/>
        <w:rPr>
          <w:ins w:id="597" w:author="Darrell Trimble" w:date="2016-01-20T13:22:00Z"/>
          <w:lang w:val="en-US"/>
        </w:rPr>
        <w:pPrChange w:id="598" w:author="Darrell Trimble" w:date="2016-01-20T13:52:00Z">
          <w:pPr/>
        </w:pPrChange>
      </w:pPr>
    </w:p>
    <w:p w:rsidR="00E535A3" w:rsidRDefault="00E535A3">
      <w:pPr>
        <w:pStyle w:val="ListParagraph"/>
        <w:numPr>
          <w:ilvl w:val="0"/>
          <w:numId w:val="21"/>
        </w:numPr>
        <w:rPr>
          <w:ins w:id="599" w:author="Darrell Trimble" w:date="2016-01-20T13:25:00Z"/>
          <w:lang w:val="en-US"/>
        </w:rPr>
        <w:pPrChange w:id="600" w:author="Darrell Trimble" w:date="2016-01-20T13:09:00Z">
          <w:pPr/>
        </w:pPrChange>
      </w:pPr>
      <w:ins w:id="601" w:author="Darrell Trimble" w:date="2016-01-20T13:22:00Z">
        <w:r>
          <w:rPr>
            <w:lang w:val="en-US"/>
          </w:rPr>
          <w:t xml:space="preserve">Quick Start Service </w:t>
        </w:r>
      </w:ins>
      <w:ins w:id="602" w:author="Darrell Trimble" w:date="2016-01-20T13:23:00Z">
        <w:r>
          <w:rPr>
            <w:lang w:val="en-US"/>
          </w:rPr>
          <w:t>–</w:t>
        </w:r>
      </w:ins>
      <w:ins w:id="603" w:author="Darrell Trimble" w:date="2016-01-20T13:22:00Z">
        <w:r>
          <w:rPr>
            <w:lang w:val="en-US"/>
          </w:rPr>
          <w:t xml:space="preserve"> Installation, setup and basic training</w:t>
        </w:r>
      </w:ins>
    </w:p>
    <w:p w:rsidR="00E535A3" w:rsidRDefault="00E535A3">
      <w:pPr>
        <w:pStyle w:val="ListParagraph"/>
        <w:numPr>
          <w:ilvl w:val="0"/>
          <w:numId w:val="21"/>
        </w:numPr>
        <w:rPr>
          <w:ins w:id="604" w:author="Darrell Trimble" w:date="2016-01-20T13:11:00Z"/>
          <w:lang w:val="en-US"/>
        </w:rPr>
        <w:pPrChange w:id="605" w:author="Darrell Trimble" w:date="2016-01-20T13:09:00Z">
          <w:pPr/>
        </w:pPrChange>
      </w:pPr>
      <w:ins w:id="606" w:author="Darrell Trimble" w:date="2016-01-20T13:25:00Z">
        <w:r>
          <w:rPr>
            <w:lang w:val="en-US"/>
          </w:rPr>
          <w:t xml:space="preserve">Customization hours – a </w:t>
        </w:r>
      </w:ins>
      <w:ins w:id="607" w:author="Darrell Trimble" w:date="2016-01-20T13:26:00Z">
        <w:r>
          <w:rPr>
            <w:lang w:val="en-US"/>
          </w:rPr>
          <w:t>set</w:t>
        </w:r>
      </w:ins>
      <w:ins w:id="608" w:author="Darrell Trimble" w:date="2016-01-20T13:25:00Z">
        <w:r>
          <w:rPr>
            <w:lang w:val="en-US"/>
          </w:rPr>
          <w:t xml:space="preserve"> of customization hours to modify the solution to our needs</w:t>
        </w:r>
      </w:ins>
    </w:p>
    <w:p w:rsidR="00CE33A9" w:rsidRDefault="006D050C">
      <w:pPr>
        <w:rPr>
          <w:ins w:id="609" w:author="Darrell Trimble" w:date="2016-01-20T13:40:00Z"/>
          <w:lang w:val="en-US"/>
        </w:rPr>
      </w:pPr>
      <w:ins w:id="610" w:author="Darrell Trimble" w:date="2016-01-20T13:11:00Z">
        <w:r>
          <w:rPr>
            <w:lang w:val="en-US"/>
          </w:rPr>
          <w:t xml:space="preserve">Additionally we may want to consider additional modules for </w:t>
        </w:r>
      </w:ins>
      <w:ins w:id="611" w:author="Darrell Trimble" w:date="2016-01-20T13:52:00Z">
        <w:r w:rsidR="0042757A">
          <w:rPr>
            <w:lang w:val="en-US"/>
          </w:rPr>
          <w:t xml:space="preserve">Projects, </w:t>
        </w:r>
      </w:ins>
      <w:ins w:id="612" w:author="Darrell Trimble" w:date="2016-01-20T13:11:00Z">
        <w:r>
          <w:rPr>
            <w:lang w:val="en-US"/>
          </w:rPr>
          <w:t>Facilities, Sales and Board of Directors afte</w:t>
        </w:r>
        <w:r w:rsidR="0042757A">
          <w:rPr>
            <w:lang w:val="en-US"/>
          </w:rPr>
          <w:t>r the model has proven itself for future phases.</w:t>
        </w:r>
      </w:ins>
    </w:p>
    <w:p w:rsidR="00425969" w:rsidRPr="005972F0" w:rsidRDefault="00425969" w:rsidP="00425969">
      <w:pPr>
        <w:rPr>
          <w:ins w:id="613" w:author="Darrell Trimble" w:date="2016-01-20T13:43:00Z"/>
          <w:lang w:val="en-US"/>
        </w:rPr>
      </w:pPr>
      <w:ins w:id="614" w:author="Darrell Trimble" w:date="2016-01-20T13:43:00Z">
        <w:r w:rsidRPr="005972F0">
          <w:rPr>
            <w:lang w:val="en-US"/>
          </w:rPr>
          <w:t xml:space="preserve">The product is built on </w:t>
        </w:r>
        <w:r>
          <w:rPr>
            <w:lang w:val="en-US"/>
          </w:rPr>
          <w:t>Office 365 SharePoint Online</w:t>
        </w:r>
        <w:r w:rsidRPr="005972F0">
          <w:rPr>
            <w:lang w:val="en-US"/>
          </w:rPr>
          <w:t xml:space="preserve"> and </w:t>
        </w:r>
        <w:r>
          <w:rPr>
            <w:lang w:val="en-US"/>
          </w:rPr>
          <w:t>is native part of the Office 365 Ecosystem</w:t>
        </w:r>
        <w:r w:rsidRPr="005972F0">
          <w:rPr>
            <w:lang w:val="en-US"/>
          </w:rPr>
          <w:t>.</w:t>
        </w:r>
        <w:r>
          <w:rPr>
            <w:lang w:val="en-US"/>
          </w:rPr>
          <w:t xml:space="preserve">  It is 100% no-code customizable by business power users to we can modify the modules to fit our needs.  It requires no additional hardware or software to deploy the product.</w:t>
        </w:r>
      </w:ins>
    </w:p>
    <w:p w:rsidR="00425969" w:rsidRPr="005972F0" w:rsidRDefault="00425969" w:rsidP="00425969">
      <w:pPr>
        <w:rPr>
          <w:ins w:id="615" w:author="Darrell Trimble" w:date="2016-01-20T13:40:00Z"/>
          <w:color w:val="4F81BD" w:themeColor="accent1"/>
        </w:rPr>
      </w:pPr>
      <w:ins w:id="616" w:author="Darrell Trimble" w:date="2016-01-20T13:40:00Z">
        <w:r>
          <w:rPr>
            <w:lang w:val="en-US"/>
          </w:rPr>
          <w:t>Best o</w:t>
        </w:r>
      </w:ins>
      <w:ins w:id="617" w:author="Darrell Trimble" w:date="2016-01-20T13:43:00Z">
        <w:r>
          <w:rPr>
            <w:lang w:val="en-US"/>
          </w:rPr>
          <w:t>f all it</w:t>
        </w:r>
      </w:ins>
      <w:ins w:id="618" w:author="Darrell Trimble" w:date="2016-01-20T13:40:00Z">
        <w:r w:rsidRPr="005972F0">
          <w:rPr>
            <w:lang w:val="en-US"/>
          </w:rPr>
          <w:t xml:space="preserve"> will fully integrate with other </w:t>
        </w:r>
        <w:r>
          <w:rPr>
            <w:b/>
            <w:lang w:val="en-US"/>
          </w:rPr>
          <w:t>Radiant Solar</w:t>
        </w:r>
        <w:r w:rsidRPr="005972F0">
          <w:rPr>
            <w:lang w:val="en-US"/>
          </w:rPr>
          <w:t xml:space="preserve"> technology initiatives such as Active Directory, MS Office Suite and Corporate Directory.</w:t>
        </w:r>
      </w:ins>
    </w:p>
    <w:p w:rsidR="00425969" w:rsidRPr="005972F0" w:rsidRDefault="00425969" w:rsidP="00425969">
      <w:pPr>
        <w:rPr>
          <w:ins w:id="619" w:author="Darrell Trimble" w:date="2016-01-20T13:40:00Z"/>
          <w:rFonts w:eastAsia="Calibri" w:cs="Arial"/>
          <w:lang w:val="en-US"/>
        </w:rPr>
      </w:pPr>
      <w:ins w:id="620" w:author="Darrell Trimble" w:date="2016-01-20T13:40:00Z">
        <w:r>
          <w:rPr>
            <w:rFonts w:eastAsia="Calibri" w:cs="Arial"/>
            <w:bCs/>
          </w:rPr>
          <w:t>SP Business Suite</w:t>
        </w:r>
        <w:r w:rsidRPr="005972F0">
          <w:rPr>
            <w:rFonts w:eastAsia="Calibri" w:cs="Arial"/>
            <w:bCs/>
          </w:rPr>
          <w:t xml:space="preserve"> offers </w:t>
        </w:r>
        <w:r>
          <w:rPr>
            <w:rFonts w:eastAsia="Calibri" w:cs="Arial"/>
            <w:b/>
            <w:bCs/>
          </w:rPr>
          <w:t>Radiant Solar</w:t>
        </w:r>
        <w:r w:rsidRPr="005972F0">
          <w:rPr>
            <w:rFonts w:eastAsia="Calibri" w:cs="Arial"/>
            <w:bCs/>
          </w:rPr>
          <w:t xml:space="preserve"> one consolidated platform on which to manage online processes and internal communications. It will enable us to </w:t>
        </w:r>
        <w:r w:rsidRPr="005972F0">
          <w:rPr>
            <w:rFonts w:eastAsia="Calibri" w:cs="Arial"/>
            <w:lang w:val="en-US"/>
          </w:rPr>
          <w:t xml:space="preserve">deliver an all in one </w:t>
        </w:r>
        <w:r>
          <w:rPr>
            <w:rFonts w:eastAsia="Calibri" w:cs="Arial"/>
            <w:lang w:val="en-US"/>
          </w:rPr>
          <w:t>Intranet</w:t>
        </w:r>
        <w:r w:rsidRPr="005972F0">
          <w:rPr>
            <w:rFonts w:eastAsia="Calibri" w:cs="Arial"/>
            <w:lang w:val="en-US"/>
          </w:rPr>
          <w:t xml:space="preserve"> or portal with extranet capabilities if desired (e.g. for retail stores or suppliers).</w:t>
        </w:r>
      </w:ins>
    </w:p>
    <w:p w:rsidR="00425969" w:rsidRPr="005972F0" w:rsidRDefault="00425969" w:rsidP="00425969">
      <w:pPr>
        <w:rPr>
          <w:ins w:id="621" w:author="Darrell Trimble" w:date="2016-01-20T13:40:00Z"/>
          <w:rFonts w:eastAsia="Calibri" w:cs="Arial"/>
          <w:lang w:val="en-US"/>
        </w:rPr>
      </w:pPr>
      <w:ins w:id="622" w:author="Darrell Trimble" w:date="2016-01-20T13:40:00Z">
        <w:r w:rsidRPr="005972F0">
          <w:rPr>
            <w:rFonts w:eastAsia="Calibri" w:cs="Arial"/>
            <w:lang w:val="en-US"/>
          </w:rPr>
          <w:t xml:space="preserve">Within a relatively short implementation timeframe a company-wide </w:t>
        </w:r>
        <w:r>
          <w:rPr>
            <w:rFonts w:eastAsia="Calibri" w:cs="Arial"/>
            <w:lang w:val="en-US"/>
          </w:rPr>
          <w:t>Intranet</w:t>
        </w:r>
        <w:r w:rsidRPr="005972F0">
          <w:rPr>
            <w:rFonts w:eastAsia="Calibri" w:cs="Arial"/>
            <w:lang w:val="en-US"/>
          </w:rPr>
          <w:t xml:space="preserve"> can be deployed, with on-demand project team workspaces, and customizable department subsites. </w:t>
        </w:r>
        <w:r>
          <w:rPr>
            <w:rFonts w:eastAsia="Calibri" w:cs="Arial"/>
            <w:b/>
            <w:lang w:val="en-US"/>
          </w:rPr>
          <w:t>Radiant Solar</w:t>
        </w:r>
        <w:r w:rsidRPr="005972F0">
          <w:rPr>
            <w:rFonts w:eastAsia="Calibri" w:cs="Arial"/>
            <w:lang w:val="en-US"/>
          </w:rPr>
          <w:t xml:space="preserve"> will be able to easily customize/ configure the system to our business requirements. </w:t>
        </w:r>
      </w:ins>
    </w:p>
    <w:p w:rsidR="00425969" w:rsidRPr="005972F0" w:rsidRDefault="00425969" w:rsidP="00425969">
      <w:pPr>
        <w:rPr>
          <w:ins w:id="623" w:author="Darrell Trimble" w:date="2016-01-20T13:40:00Z"/>
          <w:rFonts w:eastAsia="Calibri" w:cs="Arial"/>
          <w:lang w:val="en-US"/>
        </w:rPr>
      </w:pPr>
      <w:ins w:id="624" w:author="Darrell Trimble" w:date="2016-01-20T13:40:00Z">
        <w:r w:rsidRPr="005972F0">
          <w:rPr>
            <w:rFonts w:eastAsia="Calibri" w:cs="Arial"/>
            <w:lang w:val="en-US"/>
          </w:rPr>
          <w:t>It has the most user-friendly interface from the products reviewed and will consequently require minimal training for the administrators. In addition, the built-in statistics reporter will enable us to monitor the growth and success of the site.</w:t>
        </w:r>
      </w:ins>
    </w:p>
    <w:p w:rsidR="00425969" w:rsidRPr="00425969" w:rsidRDefault="00425969">
      <w:pPr>
        <w:rPr>
          <w:ins w:id="625" w:author="Darrell Trimble" w:date="2016-01-20T12:58:00Z"/>
          <w:rFonts w:eastAsia="Calibri" w:cs="Times New Roman"/>
          <w:bCs/>
          <w:rPrChange w:id="626" w:author="Darrell Trimble" w:date="2016-01-20T13:41:00Z">
            <w:rPr>
              <w:ins w:id="627" w:author="Darrell Trimble" w:date="2016-01-20T12:58:00Z"/>
              <w:lang w:val="en-US"/>
            </w:rPr>
          </w:rPrChange>
        </w:rPr>
      </w:pPr>
      <w:ins w:id="628" w:author="Darrell Trimble" w:date="2016-01-20T13:40:00Z">
        <w:r w:rsidRPr="005972F0">
          <w:rPr>
            <w:rFonts w:eastAsia="Calibri" w:cs="Times New Roman"/>
            <w:bCs/>
          </w:rPr>
          <w:t>We will be able to centralize information in an easy to use, intuitive, organized, shared, and fun environment, which improves productivity, decision making and i</w:t>
        </w:r>
        <w:r>
          <w:rPr>
            <w:rFonts w:eastAsia="Calibri" w:cs="Times New Roman"/>
            <w:bCs/>
          </w:rPr>
          <w:t>ncreases employee satisfaction.</w:t>
        </w:r>
      </w:ins>
    </w:p>
    <w:p w:rsidR="00CE4836" w:rsidRPr="005972F0" w:rsidDel="00425969" w:rsidRDefault="00CE4836">
      <w:pPr>
        <w:rPr>
          <w:del w:id="629" w:author="Darrell Trimble" w:date="2016-01-20T13:41:00Z"/>
          <w:lang w:val="en-US"/>
        </w:rPr>
      </w:pPr>
      <w:del w:id="630" w:author="Darrell Trimble" w:date="2016-01-20T13:14:00Z">
        <w:r w:rsidRPr="005972F0" w:rsidDel="006D050C">
          <w:rPr>
            <w:lang w:val="en-US"/>
          </w:rPr>
          <w:delText xml:space="preserve"> is implemented across </w:delText>
        </w:r>
      </w:del>
      <w:del w:id="631" w:author="Darrell Trimble" w:date="2016-01-15T09:31:00Z">
        <w:r w:rsidR="00EB3A97" w:rsidRPr="005972F0" w:rsidDel="004A2D11">
          <w:rPr>
            <w:b/>
            <w:lang w:val="en-US"/>
          </w:rPr>
          <w:delText>Flowercorp</w:delText>
        </w:r>
      </w:del>
      <w:del w:id="632" w:author="Darrell Trimble" w:date="2016-01-20T13:14:00Z">
        <w:r w:rsidRPr="005972F0" w:rsidDel="006D050C">
          <w:rPr>
            <w:lang w:val="en-US"/>
          </w:rPr>
          <w:delText xml:space="preserve">. By doing this </w:delText>
        </w:r>
      </w:del>
      <w:del w:id="633" w:author="Darrell Trimble" w:date="2016-01-20T13:15:00Z">
        <w:r w:rsidRPr="005972F0" w:rsidDel="006D050C">
          <w:rPr>
            <w:lang w:val="en-US"/>
          </w:rPr>
          <w:delText>there is an opportunity to</w:delText>
        </w:r>
      </w:del>
      <w:del w:id="634" w:author="Darrell Trimble" w:date="2016-01-20T13:41:00Z">
        <w:r w:rsidRPr="005972F0" w:rsidDel="00425969">
          <w:rPr>
            <w:lang w:val="en-US"/>
          </w:rPr>
          <w:delText>:</w:delText>
        </w:r>
      </w:del>
    </w:p>
    <w:p w:rsidR="00CE4836" w:rsidRPr="005972F0" w:rsidDel="00425969" w:rsidRDefault="00CE4836">
      <w:pPr>
        <w:pStyle w:val="ListParagraph"/>
        <w:numPr>
          <w:ilvl w:val="0"/>
          <w:numId w:val="8"/>
        </w:numPr>
        <w:rPr>
          <w:del w:id="635" w:author="Darrell Trimble" w:date="2016-01-20T13:41:00Z"/>
          <w:lang w:val="en-US"/>
        </w:rPr>
      </w:pPr>
      <w:del w:id="636" w:author="Darrell Trimble" w:date="2016-01-20T13:15:00Z">
        <w:r w:rsidRPr="005972F0" w:rsidDel="006D050C">
          <w:rPr>
            <w:lang w:val="en-US"/>
          </w:rPr>
          <w:delText>Provide a</w:delText>
        </w:r>
      </w:del>
      <w:del w:id="637" w:author="Darrell Trimble" w:date="2016-01-20T13:41:00Z">
        <w:r w:rsidRPr="005972F0" w:rsidDel="00425969">
          <w:rPr>
            <w:lang w:val="en-US"/>
          </w:rPr>
          <w:delText xml:space="preserve">n </w:delText>
        </w:r>
        <w:r w:rsidR="005E0470" w:rsidRPr="005972F0" w:rsidDel="00425969">
          <w:rPr>
            <w:lang w:val="en-US"/>
          </w:rPr>
          <w:delText>organization</w:delText>
        </w:r>
        <w:r w:rsidRPr="005972F0" w:rsidDel="00425969">
          <w:rPr>
            <w:lang w:val="en-US"/>
          </w:rPr>
          <w:delText>-wide communication channel which currently does not exist;</w:delText>
        </w:r>
      </w:del>
    </w:p>
    <w:p w:rsidR="00CE4836" w:rsidRPr="005972F0" w:rsidDel="00425969" w:rsidRDefault="00CE4836">
      <w:pPr>
        <w:pStyle w:val="ListParagraph"/>
        <w:numPr>
          <w:ilvl w:val="0"/>
          <w:numId w:val="8"/>
        </w:numPr>
        <w:rPr>
          <w:del w:id="638" w:author="Darrell Trimble" w:date="2016-01-20T13:41:00Z"/>
          <w:lang w:val="en-US"/>
        </w:rPr>
      </w:pPr>
      <w:del w:id="639" w:author="Darrell Trimble" w:date="2016-01-20T13:16:00Z">
        <w:r w:rsidRPr="005972F0" w:rsidDel="006D050C">
          <w:rPr>
            <w:lang w:val="en-US"/>
          </w:rPr>
          <w:delText>Improve a</w:delText>
        </w:r>
      </w:del>
      <w:del w:id="640" w:author="Darrell Trimble" w:date="2016-01-20T13:41:00Z">
        <w:r w:rsidRPr="005972F0" w:rsidDel="00425969">
          <w:rPr>
            <w:lang w:val="en-US"/>
          </w:rPr>
          <w:delText>ccess to reliable, up to date content and information;</w:delText>
        </w:r>
      </w:del>
    </w:p>
    <w:p w:rsidR="00CE4836" w:rsidRPr="005972F0" w:rsidDel="00425969" w:rsidRDefault="00CE4836">
      <w:pPr>
        <w:pStyle w:val="ListParagraph"/>
        <w:numPr>
          <w:ilvl w:val="0"/>
          <w:numId w:val="8"/>
        </w:numPr>
        <w:rPr>
          <w:del w:id="641" w:author="Darrell Trimble" w:date="2016-01-20T13:41:00Z"/>
          <w:lang w:val="en-US"/>
        </w:rPr>
      </w:pPr>
      <w:del w:id="642" w:author="Darrell Trimble" w:date="2016-01-20T13:41:00Z">
        <w:r w:rsidRPr="005972F0" w:rsidDel="00425969">
          <w:rPr>
            <w:lang w:val="en-US"/>
          </w:rPr>
          <w:delText>Reduce time currently spent looking for company information;</w:delText>
        </w:r>
      </w:del>
    </w:p>
    <w:p w:rsidR="00CE4836" w:rsidRPr="005972F0" w:rsidDel="00425969" w:rsidRDefault="00CE4836">
      <w:pPr>
        <w:pStyle w:val="ListParagraph"/>
        <w:numPr>
          <w:ilvl w:val="0"/>
          <w:numId w:val="8"/>
        </w:numPr>
        <w:rPr>
          <w:del w:id="643" w:author="Darrell Trimble" w:date="2016-01-20T13:41:00Z"/>
          <w:lang w:val="en-US"/>
        </w:rPr>
      </w:pPr>
      <w:del w:id="644" w:author="Darrell Trimble" w:date="2016-01-20T13:41:00Z">
        <w:r w:rsidRPr="005972F0" w:rsidDel="00425969">
          <w:rPr>
            <w:lang w:val="en-US"/>
          </w:rPr>
          <w:delText xml:space="preserve">Instill </w:delText>
        </w:r>
        <w:r w:rsidR="005E0470" w:rsidRPr="005972F0" w:rsidDel="00425969">
          <w:rPr>
            <w:lang w:val="en-US"/>
          </w:rPr>
          <w:delText>organization</w:delText>
        </w:r>
        <w:r w:rsidRPr="005972F0" w:rsidDel="00425969">
          <w:rPr>
            <w:lang w:val="en-US"/>
          </w:rPr>
          <w:delText>-wide confidence in the web as</w:delText>
        </w:r>
        <w:r w:rsidR="0074026C" w:rsidRPr="005972F0" w:rsidDel="00425969">
          <w:rPr>
            <w:lang w:val="en-US"/>
          </w:rPr>
          <w:delText xml:space="preserve"> a</w:delText>
        </w:r>
        <w:r w:rsidRPr="005972F0" w:rsidDel="00425969">
          <w:rPr>
            <w:lang w:val="en-US"/>
          </w:rPr>
          <w:delText xml:space="preserve"> key tool underpinning a more efficient workspace, thereby encouraging knowledge sharing and collaboration;</w:delText>
        </w:r>
      </w:del>
    </w:p>
    <w:p w:rsidR="00CE4836" w:rsidRPr="005972F0" w:rsidDel="00697975" w:rsidRDefault="00CE4836">
      <w:pPr>
        <w:pStyle w:val="ListParagraph"/>
        <w:numPr>
          <w:ilvl w:val="0"/>
          <w:numId w:val="8"/>
        </w:numPr>
        <w:rPr>
          <w:del w:id="645" w:author="Darrell Trimble" w:date="2016-01-15T17:21:00Z"/>
          <w:lang w:val="en-US"/>
        </w:rPr>
      </w:pPr>
      <w:del w:id="646" w:author="Darrell Trimble" w:date="2016-01-20T13:41:00Z">
        <w:r w:rsidRPr="00697975" w:rsidDel="00425969">
          <w:rPr>
            <w:lang w:val="en-US"/>
          </w:rPr>
          <w:delText xml:space="preserve">Reduce administration time for </w:delText>
        </w:r>
      </w:del>
      <w:del w:id="647" w:author="Darrell Trimble" w:date="2016-01-15T17:07:00Z">
        <w:r w:rsidRPr="00697975" w:rsidDel="00BD088F">
          <w:rPr>
            <w:lang w:val="en-US"/>
          </w:rPr>
          <w:delText>business units</w:delText>
        </w:r>
      </w:del>
      <w:del w:id="648" w:author="Darrell Trimble" w:date="2016-01-20T13:41:00Z">
        <w:r w:rsidRPr="00697975" w:rsidDel="00425969">
          <w:rPr>
            <w:lang w:val="en-US"/>
          </w:rPr>
          <w:delText xml:space="preserve"> in responding to requests </w:delText>
        </w:r>
      </w:del>
      <w:del w:id="649" w:author="Darrell Trimble" w:date="2016-01-15T17:21:00Z">
        <w:r w:rsidRPr="005972F0" w:rsidDel="00697975">
          <w:rPr>
            <w:lang w:val="en-US"/>
          </w:rPr>
          <w:delText>for information</w:delText>
        </w:r>
        <w:r w:rsidR="00D17505" w:rsidRPr="005972F0" w:rsidDel="00697975">
          <w:rPr>
            <w:lang w:val="en-US"/>
          </w:rPr>
          <w:delText xml:space="preserve"> </w:delText>
        </w:r>
        <w:r w:rsidRPr="005972F0" w:rsidDel="00697975">
          <w:rPr>
            <w:lang w:val="en-US"/>
          </w:rPr>
          <w:delText xml:space="preserve">that can be placed on the </w:delText>
        </w:r>
        <w:r w:rsidR="001B0ACA" w:rsidDel="00697975">
          <w:rPr>
            <w:lang w:val="en-US"/>
          </w:rPr>
          <w:delText>Intranet</w:delText>
        </w:r>
        <w:r w:rsidRPr="005972F0" w:rsidDel="00697975">
          <w:rPr>
            <w:lang w:val="en-US"/>
          </w:rPr>
          <w:delText>;</w:delText>
        </w:r>
      </w:del>
    </w:p>
    <w:p w:rsidR="00697975" w:rsidRPr="005972F0" w:rsidDel="00425969" w:rsidRDefault="00CE4836">
      <w:pPr>
        <w:pStyle w:val="ListParagraph"/>
        <w:numPr>
          <w:ilvl w:val="0"/>
          <w:numId w:val="8"/>
        </w:numPr>
        <w:rPr>
          <w:del w:id="650" w:author="Darrell Trimble" w:date="2016-01-20T13:41:00Z"/>
          <w:lang w:val="en-US"/>
        </w:rPr>
      </w:pPr>
      <w:del w:id="651" w:author="Darrell Trimble" w:date="2016-01-15T17:15:00Z">
        <w:r w:rsidRPr="00697975" w:rsidDel="00697975">
          <w:rPr>
            <w:lang w:val="en-US"/>
          </w:rPr>
          <w:delText xml:space="preserve">Reduce the time it currently takes </w:delText>
        </w:r>
        <w:r w:rsidR="0074026C" w:rsidRPr="00697975" w:rsidDel="00697975">
          <w:rPr>
            <w:lang w:val="en-US"/>
          </w:rPr>
          <w:delText xml:space="preserve">to manage and update the </w:delText>
        </w:r>
        <w:r w:rsidR="001B0ACA" w:rsidRPr="00697975" w:rsidDel="00697975">
          <w:rPr>
            <w:lang w:val="en-US"/>
          </w:rPr>
          <w:delText>Intranet</w:delText>
        </w:r>
        <w:r w:rsidRPr="00697975" w:rsidDel="00697975">
          <w:rPr>
            <w:lang w:val="en-US"/>
          </w:rPr>
          <w:delText xml:space="preserve">, while reducing business unit reliance on IT for </w:delText>
        </w:r>
        <w:r w:rsidR="001B0ACA" w:rsidRPr="00697975" w:rsidDel="00697975">
          <w:rPr>
            <w:lang w:val="en-US"/>
          </w:rPr>
          <w:delText>Intranet</w:delText>
        </w:r>
        <w:r w:rsidRPr="00697975" w:rsidDel="00697975">
          <w:rPr>
            <w:lang w:val="en-US"/>
          </w:rPr>
          <w:delText xml:space="preserve"> support</w:delText>
        </w:r>
      </w:del>
      <w:del w:id="652" w:author="Darrell Trimble" w:date="2016-01-20T13:41:00Z">
        <w:r w:rsidRPr="00697975" w:rsidDel="00425969">
          <w:rPr>
            <w:lang w:val="en-US"/>
          </w:rPr>
          <w:delText>.</w:delText>
        </w:r>
      </w:del>
    </w:p>
    <w:p w:rsidR="00CE4836" w:rsidRPr="005972F0" w:rsidDel="00425969" w:rsidRDefault="00CE4836">
      <w:pPr>
        <w:rPr>
          <w:del w:id="653" w:author="Darrell Trimble" w:date="2016-01-20T13:41:00Z"/>
          <w:lang w:val="en-US"/>
        </w:rPr>
      </w:pPr>
      <w:del w:id="654" w:author="Darrell Trimble" w:date="2016-01-20T13:41:00Z">
        <w:r w:rsidRPr="005972F0" w:rsidDel="00425969">
          <w:rPr>
            <w:lang w:val="en-US"/>
          </w:rPr>
          <w:delText xml:space="preserve">As new </w:delText>
        </w:r>
      </w:del>
      <w:del w:id="655" w:author="Darrell Trimble" w:date="2016-01-15T09:31:00Z">
        <w:r w:rsidR="00EB3A97" w:rsidRPr="005972F0" w:rsidDel="004A2D11">
          <w:rPr>
            <w:b/>
            <w:lang w:val="en-US"/>
          </w:rPr>
          <w:delText>Flowercorp</w:delText>
        </w:r>
      </w:del>
      <w:del w:id="656" w:author="Darrell Trimble" w:date="2016-01-20T13:41:00Z">
        <w:r w:rsidRPr="005972F0" w:rsidDel="00425969">
          <w:rPr>
            <w:lang w:val="en-US"/>
          </w:rPr>
          <w:delText xml:space="preserve"> channels develop and the business matures, additional benefits will be the cultural transformation that occurs as the </w:delText>
        </w:r>
        <w:r w:rsidR="005E0470" w:rsidRPr="005972F0" w:rsidDel="00425969">
          <w:rPr>
            <w:lang w:val="en-US"/>
          </w:rPr>
          <w:delText xml:space="preserve">organization </w:delText>
        </w:r>
        <w:r w:rsidRPr="005972F0" w:rsidDel="00425969">
          <w:rPr>
            <w:lang w:val="en-US"/>
          </w:rPr>
          <w:delText>improves the support that it provides its employees, suppliers</w:delText>
        </w:r>
        <w:r w:rsidR="0074026C" w:rsidRPr="005972F0" w:rsidDel="00425969">
          <w:rPr>
            <w:lang w:val="en-US"/>
          </w:rPr>
          <w:delText>, management</w:delText>
        </w:r>
        <w:r w:rsidRPr="005972F0" w:rsidDel="00425969">
          <w:rPr>
            <w:lang w:val="en-US"/>
          </w:rPr>
          <w:delText xml:space="preserve"> and </w:delText>
        </w:r>
      </w:del>
      <w:del w:id="657" w:author="Darrell Trimble" w:date="2016-01-20T13:18:00Z">
        <w:r w:rsidRPr="005972F0" w:rsidDel="006D050C">
          <w:rPr>
            <w:lang w:val="en-US"/>
          </w:rPr>
          <w:delText>others</w:delText>
        </w:r>
      </w:del>
      <w:del w:id="658" w:author="Darrell Trimble" w:date="2016-01-20T13:41:00Z">
        <w:r w:rsidRPr="005972F0" w:rsidDel="00425969">
          <w:rPr>
            <w:lang w:val="en-US"/>
          </w:rPr>
          <w:delText>.</w:delText>
        </w:r>
      </w:del>
    </w:p>
    <w:p w:rsidR="00594E7B" w:rsidRDefault="00CE4836">
      <w:pPr>
        <w:rPr>
          <w:ins w:id="659" w:author="Darrell Trimble" w:date="2016-01-20T13:42:00Z"/>
          <w:lang w:val="en-US"/>
        </w:rPr>
      </w:pPr>
      <w:del w:id="660" w:author="Darrell Trimble" w:date="2016-01-20T13:41:00Z">
        <w:r w:rsidRPr="005972F0" w:rsidDel="00425969">
          <w:rPr>
            <w:lang w:val="en-US"/>
          </w:rPr>
          <w:delText xml:space="preserve">The recommended solution, </w:delText>
        </w:r>
      </w:del>
      <w:del w:id="661" w:author="Darrell Trimble" w:date="2016-01-15T16:44:00Z">
        <w:r w:rsidR="001B0ACA" w:rsidRPr="00697975" w:rsidDel="00594E7B">
          <w:rPr>
            <w:b/>
            <w:lang w:val="en-US"/>
            <w:rPrChange w:id="662" w:author="Darrell Trimble" w:date="2016-01-15T17:19:00Z">
              <w:rPr>
                <w:lang w:val="en-US"/>
              </w:rPr>
            </w:rPrChange>
          </w:rPr>
          <w:delText>Intranet</w:delText>
        </w:r>
        <w:r w:rsidRPr="00697975" w:rsidDel="00594E7B">
          <w:rPr>
            <w:b/>
            <w:lang w:val="en-US"/>
            <w:rPrChange w:id="663" w:author="Darrell Trimble" w:date="2016-01-15T17:19:00Z">
              <w:rPr>
                <w:lang w:val="en-US"/>
              </w:rPr>
            </w:rPrChange>
          </w:rPr>
          <w:delText xml:space="preserve"> DASHBOARD</w:delText>
        </w:r>
      </w:del>
      <w:ins w:id="664" w:author="Darrell Trimble" w:date="2016-01-15T16:44:00Z">
        <w:r w:rsidR="00594E7B" w:rsidRPr="00697975">
          <w:rPr>
            <w:b/>
            <w:lang w:val="en-US"/>
            <w:rPrChange w:id="665" w:author="Darrell Trimble" w:date="2016-01-15T17:19:00Z">
              <w:rPr>
                <w:lang w:val="en-US"/>
              </w:rPr>
            </w:rPrChange>
          </w:rPr>
          <w:t>SP Business Suite</w:t>
        </w:r>
      </w:ins>
      <w:ins w:id="666" w:author="Darrell Trimble" w:date="2016-01-15T16:52:00Z">
        <w:r w:rsidR="00594E7B" w:rsidRPr="00697975">
          <w:rPr>
            <w:b/>
            <w:lang w:val="en-US"/>
            <w:rPrChange w:id="667" w:author="Darrell Trimble" w:date="2016-01-15T17:19:00Z">
              <w:rPr>
                <w:lang w:val="en-US"/>
              </w:rPr>
            </w:rPrChange>
          </w:rPr>
          <w:t xml:space="preserve"> from SP Marketplace</w:t>
        </w:r>
      </w:ins>
      <w:r w:rsidRPr="005972F0">
        <w:rPr>
          <w:lang w:val="en-US"/>
        </w:rPr>
        <w:t>, is a</w:t>
      </w:r>
      <w:del w:id="668" w:author="Darrell Trimble" w:date="2016-01-15T16:52:00Z">
        <w:r w:rsidRPr="005972F0" w:rsidDel="00594E7B">
          <w:rPr>
            <w:lang w:val="en-US"/>
          </w:rPr>
          <w:delText>n</w:delText>
        </w:r>
      </w:del>
      <w:r w:rsidRPr="005972F0">
        <w:rPr>
          <w:lang w:val="en-US"/>
        </w:rPr>
        <w:t xml:space="preserve"> </w:t>
      </w:r>
      <w:del w:id="669" w:author="Darrell Trimble" w:date="2016-01-15T16:51:00Z">
        <w:r w:rsidRPr="005972F0" w:rsidDel="00594E7B">
          <w:rPr>
            <w:lang w:val="en-US"/>
          </w:rPr>
          <w:delText xml:space="preserve">Australian </w:delText>
        </w:r>
      </w:del>
      <w:ins w:id="670" w:author="Darrell Trimble" w:date="2016-01-15T16:51:00Z">
        <w:r w:rsidR="00594E7B">
          <w:rPr>
            <w:lang w:val="en-US"/>
          </w:rPr>
          <w:t>US</w:t>
        </w:r>
        <w:r w:rsidR="00594E7B" w:rsidRPr="005972F0">
          <w:rPr>
            <w:lang w:val="en-US"/>
          </w:rPr>
          <w:t xml:space="preserve"> </w:t>
        </w:r>
      </w:ins>
      <w:r w:rsidRPr="005972F0">
        <w:rPr>
          <w:lang w:val="en-US"/>
        </w:rPr>
        <w:t>product used by more than</w:t>
      </w:r>
      <w:r w:rsidR="00974669" w:rsidRPr="005972F0">
        <w:rPr>
          <w:lang w:val="en-US"/>
        </w:rPr>
        <w:t xml:space="preserve"> </w:t>
      </w:r>
      <w:del w:id="671" w:author="Darrell Trimble" w:date="2016-01-15T16:51:00Z">
        <w:r w:rsidR="005E0470" w:rsidRPr="005972F0" w:rsidDel="00594E7B">
          <w:rPr>
            <w:lang w:val="en-US"/>
          </w:rPr>
          <w:delText xml:space="preserve">1500 </w:delText>
        </w:r>
      </w:del>
      <w:ins w:id="672" w:author="Darrell Trimble" w:date="2016-01-15T16:51:00Z">
        <w:r w:rsidR="00594E7B">
          <w:rPr>
            <w:lang w:val="en-US"/>
          </w:rPr>
          <w:t>700</w:t>
        </w:r>
        <w:r w:rsidR="00594E7B" w:rsidRPr="005972F0">
          <w:rPr>
            <w:lang w:val="en-US"/>
          </w:rPr>
          <w:t xml:space="preserve"> </w:t>
        </w:r>
      </w:ins>
      <w:r w:rsidRPr="005972F0">
        <w:rPr>
          <w:lang w:val="en-US"/>
        </w:rPr>
        <w:t xml:space="preserve">companies </w:t>
      </w:r>
      <w:del w:id="673" w:author="Darrell Trimble" w:date="2016-01-15T16:52:00Z">
        <w:r w:rsidRPr="005972F0" w:rsidDel="00594E7B">
          <w:rPr>
            <w:lang w:val="en-US"/>
          </w:rPr>
          <w:delText xml:space="preserve">in </w:delText>
        </w:r>
      </w:del>
      <w:del w:id="674" w:author="Darrell Trimble" w:date="2016-01-15T16:51:00Z">
        <w:r w:rsidR="005E0470" w:rsidRPr="005972F0" w:rsidDel="00594E7B">
          <w:rPr>
            <w:lang w:val="en-US"/>
          </w:rPr>
          <w:delText xml:space="preserve">65 </w:delText>
        </w:r>
      </w:del>
      <w:del w:id="675" w:author="Darrell Trimble" w:date="2016-01-15T16:52:00Z">
        <w:r w:rsidRPr="005972F0" w:rsidDel="00594E7B">
          <w:rPr>
            <w:lang w:val="en-US"/>
          </w:rPr>
          <w:delText>countries</w:delText>
        </w:r>
      </w:del>
      <w:ins w:id="676" w:author="Darrell Trimble" w:date="2016-01-15T16:52:00Z">
        <w:r w:rsidR="00594E7B">
          <w:rPr>
            <w:lang w:val="en-US"/>
          </w:rPr>
          <w:t>worldwide</w:t>
        </w:r>
      </w:ins>
      <w:r w:rsidRPr="005972F0">
        <w:rPr>
          <w:lang w:val="en-US"/>
        </w:rPr>
        <w:t xml:space="preserve">; a detailed </w:t>
      </w:r>
      <w:ins w:id="677" w:author="Darrell Trimble" w:date="2016-01-15T17:19:00Z">
        <w:r w:rsidR="00697975">
          <w:rPr>
            <w:lang w:val="en-US"/>
          </w:rPr>
          <w:t xml:space="preserve">description and customer </w:t>
        </w:r>
      </w:ins>
      <w:r w:rsidRPr="005972F0">
        <w:rPr>
          <w:lang w:val="en-US"/>
        </w:rPr>
        <w:t>listing can be found</w:t>
      </w:r>
      <w:r w:rsidR="00974669" w:rsidRPr="005972F0">
        <w:rPr>
          <w:lang w:val="en-US"/>
        </w:rPr>
        <w:t xml:space="preserve"> at the following address: </w:t>
      </w:r>
      <w:ins w:id="678" w:author="Darrell Trimble" w:date="2016-01-15T16:52:00Z">
        <w:r w:rsidR="00594E7B">
          <w:rPr>
            <w:lang w:val="en-US"/>
          </w:rPr>
          <w:fldChar w:fldCharType="begin"/>
        </w:r>
        <w:r w:rsidR="00594E7B">
          <w:rPr>
            <w:lang w:val="en-US"/>
          </w:rPr>
          <w:instrText xml:space="preserve"> HYPERLINK "http://</w:instrText>
        </w:r>
        <w:r w:rsidR="00594E7B" w:rsidRPr="00594E7B">
          <w:rPr>
            <w:lang w:val="en-US"/>
          </w:rPr>
          <w:instrText>www.spmarketplace.com/</w:instrText>
        </w:r>
        <w:r w:rsidR="00594E7B">
          <w:rPr>
            <w:lang w:val="en-US"/>
          </w:rPr>
          <w:instrText xml:space="preserve">" </w:instrText>
        </w:r>
        <w:r w:rsidR="00594E7B">
          <w:rPr>
            <w:lang w:val="en-US"/>
          </w:rPr>
          <w:fldChar w:fldCharType="separate"/>
        </w:r>
        <w:r w:rsidR="00594E7B" w:rsidRPr="003C274F">
          <w:rPr>
            <w:rStyle w:val="Hyperlink"/>
            <w:lang w:val="en-US"/>
          </w:rPr>
          <w:t>www.spmarketplace.com/</w:t>
        </w:r>
        <w:r w:rsidR="00594E7B">
          <w:rPr>
            <w:lang w:val="en-US"/>
          </w:rPr>
          <w:fldChar w:fldCharType="end"/>
        </w:r>
      </w:ins>
    </w:p>
    <w:p w:rsidR="00425969" w:rsidRPr="005972F0" w:rsidRDefault="00425969" w:rsidP="00425969">
      <w:pPr>
        <w:rPr>
          <w:ins w:id="679" w:author="Darrell Trimble" w:date="2016-01-20T13:42:00Z"/>
          <w:lang w:val="en-US"/>
        </w:rPr>
      </w:pPr>
      <w:ins w:id="680" w:author="Darrell Trimble" w:date="2016-01-20T13:42:00Z">
        <w:r w:rsidRPr="005972F0">
          <w:rPr>
            <w:lang w:val="en-US"/>
          </w:rPr>
          <w:t xml:space="preserve">The product is built on </w:t>
        </w:r>
        <w:r>
          <w:rPr>
            <w:lang w:val="en-US"/>
          </w:rPr>
          <w:t>Office 365 SharePoint Online</w:t>
        </w:r>
        <w:r w:rsidRPr="005972F0">
          <w:rPr>
            <w:lang w:val="en-US"/>
          </w:rPr>
          <w:t xml:space="preserve"> and </w:t>
        </w:r>
        <w:r>
          <w:rPr>
            <w:lang w:val="en-US"/>
          </w:rPr>
          <w:t>is native part of the Office 365 Ecosystem</w:t>
        </w:r>
        <w:r w:rsidRPr="005972F0">
          <w:rPr>
            <w:lang w:val="en-US"/>
          </w:rPr>
          <w:t>.</w:t>
        </w:r>
        <w:r>
          <w:rPr>
            <w:lang w:val="en-US"/>
          </w:rPr>
          <w:t xml:space="preserve">  It is 100% no-code customizable by business power users to we can modify the modules to fit our needs.  It requires no additional hardware or software to deploy the product.</w:t>
        </w:r>
      </w:ins>
    </w:p>
    <w:p w:rsidR="00425969" w:rsidRDefault="00425969">
      <w:pPr>
        <w:rPr>
          <w:ins w:id="681" w:author="Darrell Trimble" w:date="2016-01-15T16:52:00Z"/>
          <w:lang w:val="en-US"/>
        </w:rPr>
      </w:pPr>
    </w:p>
    <w:p w:rsidR="00CE4836" w:rsidRPr="005972F0" w:rsidDel="00594E7B" w:rsidRDefault="004A2D11">
      <w:pPr>
        <w:rPr>
          <w:del w:id="682" w:author="Darrell Trimble" w:date="2016-01-15T16:52:00Z"/>
          <w:lang w:val="en-US"/>
        </w:rPr>
      </w:pPr>
      <w:del w:id="683" w:author="Darrell Trimble" w:date="2016-01-15T16:52:00Z">
        <w:r w:rsidDel="00594E7B">
          <w:fldChar w:fldCharType="begin"/>
        </w:r>
        <w:r w:rsidDel="00594E7B">
          <w:delInstrText xml:space="preserve"> HYPERLINK "http://www.intranetdashboard.com/our-customers/intranet-customer-list/" </w:delInstrText>
        </w:r>
        <w:r w:rsidDel="00594E7B">
          <w:fldChar w:fldCharType="separate"/>
        </w:r>
        <w:r w:rsidR="00C14EFD" w:rsidRPr="00C14EFD" w:rsidDel="00594E7B">
          <w:rPr>
            <w:rStyle w:val="Hyperlink"/>
          </w:rPr>
          <w:delText>http://www.</w:delText>
        </w:r>
        <w:r w:rsidR="00C14EFD" w:rsidRPr="008C3323" w:rsidDel="00594E7B">
          <w:rPr>
            <w:rStyle w:val="Hyperlink"/>
          </w:rPr>
          <w:delText>intranetdashboard.com/our-customers/intranet-customer-list/</w:delText>
        </w:r>
        <w:r w:rsidDel="00594E7B">
          <w:rPr>
            <w:rStyle w:val="Hyperlink"/>
          </w:rPr>
          <w:fldChar w:fldCharType="end"/>
        </w:r>
        <w:r w:rsidR="005972F0" w:rsidDel="00594E7B">
          <w:delText xml:space="preserve"> </w:delText>
        </w:r>
        <w:r w:rsidR="00CE4836" w:rsidRPr="005972F0" w:rsidDel="00594E7B">
          <w:rPr>
            <w:lang w:val="en-US"/>
          </w:rPr>
          <w:delText xml:space="preserve"> </w:delText>
        </w:r>
      </w:del>
    </w:p>
    <w:p w:rsidR="00CE4836" w:rsidRPr="005972F0" w:rsidDel="00425969" w:rsidRDefault="00CE4836">
      <w:pPr>
        <w:rPr>
          <w:del w:id="684" w:author="Darrell Trimble" w:date="2016-01-20T13:42:00Z"/>
          <w:lang w:val="en-US"/>
        </w:rPr>
      </w:pPr>
      <w:del w:id="685" w:author="Darrell Trimble" w:date="2016-01-20T13:42:00Z">
        <w:r w:rsidRPr="005972F0" w:rsidDel="00425969">
          <w:rPr>
            <w:lang w:val="en-US"/>
          </w:rPr>
          <w:delText xml:space="preserve">The product is built on </w:delText>
        </w:r>
      </w:del>
      <w:del w:id="686" w:author="Darrell Trimble" w:date="2016-01-15T16:53:00Z">
        <w:r w:rsidRPr="005972F0" w:rsidDel="00594E7B">
          <w:rPr>
            <w:lang w:val="en-US"/>
          </w:rPr>
          <w:delText>Microsoft technologies</w:delText>
        </w:r>
      </w:del>
      <w:del w:id="687" w:author="Darrell Trimble" w:date="2016-01-20T13:42:00Z">
        <w:r w:rsidRPr="005972F0" w:rsidDel="00425969">
          <w:rPr>
            <w:lang w:val="en-US"/>
          </w:rPr>
          <w:delText xml:space="preserve"> and </w:delText>
        </w:r>
      </w:del>
      <w:del w:id="688" w:author="Darrell Trimble" w:date="2016-01-15T16:53:00Z">
        <w:r w:rsidRPr="005972F0" w:rsidDel="00594E7B">
          <w:rPr>
            <w:lang w:val="en-US"/>
          </w:rPr>
          <w:delText xml:space="preserve">will fully integrate with other </w:delText>
        </w:r>
      </w:del>
      <w:del w:id="689" w:author="Darrell Trimble" w:date="2016-01-15T09:31:00Z">
        <w:r w:rsidR="00EB3A97" w:rsidRPr="005972F0" w:rsidDel="004A2D11">
          <w:rPr>
            <w:b/>
            <w:lang w:val="en-US"/>
          </w:rPr>
          <w:delText>Flowercorp</w:delText>
        </w:r>
      </w:del>
      <w:del w:id="690" w:author="Darrell Trimble" w:date="2016-01-15T16:53:00Z">
        <w:r w:rsidRPr="005972F0" w:rsidDel="00594E7B">
          <w:rPr>
            <w:lang w:val="en-US"/>
          </w:rPr>
          <w:delText xml:space="preserve"> technology initiatives such as Active Directory, MS Office Suite and Corporate Directory</w:delText>
        </w:r>
      </w:del>
      <w:del w:id="691" w:author="Darrell Trimble" w:date="2016-01-20T13:42:00Z">
        <w:r w:rsidRPr="005972F0" w:rsidDel="00425969">
          <w:rPr>
            <w:lang w:val="en-US"/>
          </w:rPr>
          <w:delText>.</w:delText>
        </w:r>
      </w:del>
    </w:p>
    <w:p w:rsidR="00CE4836" w:rsidRPr="005972F0" w:rsidDel="00425969" w:rsidRDefault="00CE4836">
      <w:pPr>
        <w:rPr>
          <w:del w:id="692" w:author="Darrell Trimble" w:date="2016-01-20T13:43:00Z"/>
          <w:lang w:val="en-US"/>
        </w:rPr>
      </w:pPr>
      <w:del w:id="693" w:author="Darrell Trimble" w:date="2016-01-20T13:43:00Z">
        <w:r w:rsidRPr="005972F0" w:rsidDel="00425969">
          <w:rPr>
            <w:lang w:val="en-US"/>
          </w:rPr>
          <w:delText xml:space="preserve">It is recommended that a phased approach is taken for the implementation of </w:delText>
        </w:r>
      </w:del>
      <w:del w:id="694" w:author="Darrell Trimble" w:date="2016-01-15T16:44:00Z">
        <w:r w:rsidR="001B0ACA" w:rsidDel="00594E7B">
          <w:rPr>
            <w:lang w:val="en-US"/>
          </w:rPr>
          <w:delText>Intranet</w:delText>
        </w:r>
        <w:r w:rsidRPr="005972F0" w:rsidDel="00594E7B">
          <w:rPr>
            <w:lang w:val="en-US"/>
          </w:rPr>
          <w:delText xml:space="preserve"> DASHBOARD</w:delText>
        </w:r>
      </w:del>
      <w:del w:id="695" w:author="Darrell Trimble" w:date="2016-01-20T13:43:00Z">
        <w:r w:rsidRPr="005972F0" w:rsidDel="00425969">
          <w:rPr>
            <w:lang w:val="en-US"/>
          </w:rPr>
          <w:delText xml:space="preserve"> across </w:delText>
        </w:r>
      </w:del>
      <w:del w:id="696" w:author="Darrell Trimble" w:date="2016-01-15T09:31:00Z">
        <w:r w:rsidR="00EB3A97" w:rsidRPr="005972F0" w:rsidDel="004A2D11">
          <w:rPr>
            <w:b/>
            <w:lang w:val="en-US"/>
          </w:rPr>
          <w:delText>Flowercorp</w:delText>
        </w:r>
      </w:del>
      <w:del w:id="697" w:author="Darrell Trimble" w:date="2016-01-20T13:19:00Z">
        <w:r w:rsidRPr="005972F0" w:rsidDel="00E535A3">
          <w:rPr>
            <w:lang w:val="en-US"/>
          </w:rPr>
          <w:delText>.</w:delText>
        </w:r>
      </w:del>
    </w:p>
    <w:p w:rsidR="00CE4836" w:rsidRPr="005972F0" w:rsidDel="00425969" w:rsidRDefault="00CE4836">
      <w:pPr>
        <w:rPr>
          <w:del w:id="698" w:author="Darrell Trimble" w:date="2016-01-20T13:43:00Z"/>
          <w:lang w:val="en-US"/>
        </w:rPr>
      </w:pPr>
      <w:del w:id="699" w:author="Darrell Trimble" w:date="2016-01-20T13:43:00Z">
        <w:r w:rsidRPr="005972F0" w:rsidDel="00425969">
          <w:rPr>
            <w:b/>
            <w:lang w:val="en-US"/>
          </w:rPr>
          <w:delText xml:space="preserve">Phase </w:delText>
        </w:r>
      </w:del>
      <w:del w:id="700" w:author="Darrell Trimble" w:date="2016-01-15T17:11:00Z">
        <w:r w:rsidRPr="005972F0" w:rsidDel="00BD088F">
          <w:rPr>
            <w:b/>
            <w:lang w:val="en-US"/>
          </w:rPr>
          <w:delText>1</w:delText>
        </w:r>
      </w:del>
      <w:del w:id="701" w:author="Darrell Trimble" w:date="2016-01-20T13:43:00Z">
        <w:r w:rsidRPr="005972F0" w:rsidDel="00425969">
          <w:rPr>
            <w:b/>
            <w:lang w:val="en-US"/>
          </w:rPr>
          <w:delText xml:space="preserve"> </w:delText>
        </w:r>
        <w:r w:rsidRPr="005972F0" w:rsidDel="00425969">
          <w:rPr>
            <w:lang w:val="en-US"/>
          </w:rPr>
          <w:delText xml:space="preserve">constitutes the implementation, an </w:delText>
        </w:r>
        <w:r w:rsidR="00537213" w:rsidRPr="005972F0" w:rsidDel="00425969">
          <w:rPr>
            <w:lang w:val="en-US"/>
          </w:rPr>
          <w:delText xml:space="preserve">overall group homepage and a </w:delText>
        </w:r>
      </w:del>
      <w:del w:id="702" w:author="Darrell Trimble" w:date="2016-01-15T17:09:00Z">
        <w:r w:rsidR="00537213" w:rsidRPr="005972F0" w:rsidDel="00BD088F">
          <w:rPr>
            <w:lang w:val="en-US"/>
          </w:rPr>
          <w:delText>presence for information from</w:delText>
        </w:r>
      </w:del>
      <w:del w:id="703" w:author="Darrell Trimble" w:date="2016-01-20T13:43:00Z">
        <w:r w:rsidR="00537213" w:rsidRPr="005972F0" w:rsidDel="00425969">
          <w:rPr>
            <w:lang w:val="en-US"/>
          </w:rPr>
          <w:delText>:</w:delText>
        </w:r>
      </w:del>
    </w:p>
    <w:p w:rsidR="00537213" w:rsidRPr="005972F0" w:rsidDel="00425969" w:rsidRDefault="00537213">
      <w:pPr>
        <w:pStyle w:val="ListParagraph"/>
        <w:numPr>
          <w:ilvl w:val="0"/>
          <w:numId w:val="4"/>
        </w:numPr>
        <w:rPr>
          <w:del w:id="704" w:author="Darrell Trimble" w:date="2016-01-20T13:43:00Z"/>
          <w:rFonts w:cs="Arial"/>
          <w:lang w:val="en-US"/>
        </w:rPr>
      </w:pPr>
      <w:del w:id="705" w:author="Darrell Trimble" w:date="2016-01-20T13:43:00Z">
        <w:r w:rsidRPr="005972F0" w:rsidDel="00425969">
          <w:rPr>
            <w:rFonts w:cs="Arial"/>
            <w:lang w:val="en-US"/>
          </w:rPr>
          <w:delText>Human Resources</w:delText>
        </w:r>
      </w:del>
    </w:p>
    <w:p w:rsidR="00BD088F" w:rsidRPr="00BD088F" w:rsidDel="00425969" w:rsidRDefault="00537213">
      <w:pPr>
        <w:rPr>
          <w:del w:id="706" w:author="Darrell Trimble" w:date="2016-01-20T13:43:00Z"/>
          <w:rFonts w:cs="Arial"/>
          <w:lang w:val="en-US"/>
          <w:rPrChange w:id="707" w:author="Darrell Trimble" w:date="2016-01-15T17:11:00Z">
            <w:rPr>
              <w:del w:id="708" w:author="Darrell Trimble" w:date="2016-01-20T13:43:00Z"/>
              <w:lang w:val="en-US"/>
            </w:rPr>
          </w:rPrChange>
        </w:rPr>
        <w:pPrChange w:id="709" w:author="Darrell Trimble" w:date="2016-01-20T10:51:00Z">
          <w:pPr>
            <w:pStyle w:val="ListParagraph"/>
            <w:numPr>
              <w:numId w:val="4"/>
            </w:numPr>
            <w:ind w:hanging="360"/>
          </w:pPr>
        </w:pPrChange>
      </w:pPr>
      <w:del w:id="710" w:author="Darrell Trimble" w:date="2016-01-15T17:10:00Z">
        <w:r w:rsidRPr="005972F0" w:rsidDel="00BD088F">
          <w:rPr>
            <w:rFonts w:cs="Arial"/>
            <w:lang w:val="en-US"/>
          </w:rPr>
          <w:delText xml:space="preserve">MIS &amp;Technology </w:delText>
        </w:r>
      </w:del>
    </w:p>
    <w:p w:rsidR="00537213" w:rsidRPr="005972F0" w:rsidDel="00425969" w:rsidRDefault="00537213">
      <w:pPr>
        <w:pStyle w:val="ListParagraph"/>
        <w:numPr>
          <w:ilvl w:val="0"/>
          <w:numId w:val="4"/>
        </w:numPr>
        <w:rPr>
          <w:del w:id="711" w:author="Darrell Trimble" w:date="2016-01-20T13:43:00Z"/>
          <w:rFonts w:cs="Arial"/>
          <w:lang w:val="en-US"/>
        </w:rPr>
      </w:pPr>
      <w:del w:id="712" w:author="Darrell Trimble" w:date="2016-01-20T13:43:00Z">
        <w:r w:rsidRPr="005972F0" w:rsidDel="00425969">
          <w:rPr>
            <w:rFonts w:cs="Arial"/>
            <w:lang w:val="en-US"/>
          </w:rPr>
          <w:delText>Operations</w:delText>
        </w:r>
      </w:del>
    </w:p>
    <w:p w:rsidR="00537213" w:rsidRPr="005972F0" w:rsidDel="00E535A3" w:rsidRDefault="00537213">
      <w:pPr>
        <w:pStyle w:val="ListParagraph"/>
        <w:numPr>
          <w:ilvl w:val="0"/>
          <w:numId w:val="4"/>
        </w:numPr>
        <w:rPr>
          <w:del w:id="713" w:author="Darrell Trimble" w:date="2016-01-20T13:19:00Z"/>
          <w:rFonts w:cs="Arial"/>
          <w:lang w:val="en-US"/>
        </w:rPr>
      </w:pPr>
      <w:del w:id="714" w:author="Darrell Trimble" w:date="2016-01-20T13:19:00Z">
        <w:r w:rsidRPr="005972F0" w:rsidDel="00E535A3">
          <w:rPr>
            <w:rFonts w:cs="Arial"/>
            <w:lang w:val="en-US"/>
          </w:rPr>
          <w:delText xml:space="preserve">Finance </w:delText>
        </w:r>
      </w:del>
    </w:p>
    <w:p w:rsidR="00537213" w:rsidRPr="005972F0" w:rsidDel="00425969" w:rsidRDefault="00537213">
      <w:pPr>
        <w:pStyle w:val="ListParagraph"/>
        <w:numPr>
          <w:ilvl w:val="0"/>
          <w:numId w:val="4"/>
        </w:numPr>
        <w:rPr>
          <w:del w:id="715" w:author="Darrell Trimble" w:date="2016-01-20T13:43:00Z"/>
          <w:rFonts w:cs="Arial"/>
          <w:lang w:val="en-US"/>
        </w:rPr>
      </w:pPr>
      <w:del w:id="716" w:author="Darrell Trimble" w:date="2016-01-20T13:43:00Z">
        <w:r w:rsidRPr="005972F0" w:rsidDel="00425969">
          <w:rPr>
            <w:rFonts w:cs="Arial"/>
            <w:lang w:val="en-US"/>
          </w:rPr>
          <w:delText>Sales &amp; Marketing</w:delText>
        </w:r>
      </w:del>
    </w:p>
    <w:p w:rsidR="00E535A3" w:rsidRDefault="00537213">
      <w:pPr>
        <w:rPr>
          <w:ins w:id="717" w:author="Darrell Trimble" w:date="2016-01-20T13:20:00Z"/>
          <w:rFonts w:cs="Arial"/>
          <w:lang w:val="en-US"/>
        </w:rPr>
      </w:pPr>
      <w:del w:id="718" w:author="Darrell Trimble" w:date="2016-01-20T13:43:00Z">
        <w:r w:rsidRPr="005972F0" w:rsidDel="00425969">
          <w:rPr>
            <w:rFonts w:cs="Arial"/>
            <w:lang w:val="en-US"/>
          </w:rPr>
          <w:delText>Research &amp; Development</w:delText>
        </w:r>
      </w:del>
      <w:ins w:id="719" w:author="Darrell Trimble" w:date="2016-01-20T13:20:00Z">
        <w:r w:rsidR="00E535A3">
          <w:rPr>
            <w:rFonts w:cs="Arial"/>
            <w:lang w:val="en-US"/>
          </w:rPr>
          <w:br w:type="page"/>
        </w:r>
      </w:ins>
    </w:p>
    <w:p w:rsidR="00537213" w:rsidRPr="00E535A3" w:rsidDel="00E535A3" w:rsidRDefault="00537213">
      <w:pPr>
        <w:ind w:left="360"/>
        <w:rPr>
          <w:del w:id="720" w:author="Darrell Trimble" w:date="2016-01-20T13:20:00Z"/>
          <w:rFonts w:cs="Arial"/>
          <w:lang w:val="en-US"/>
          <w:rPrChange w:id="721" w:author="Darrell Trimble" w:date="2016-01-20T13:20:00Z">
            <w:rPr>
              <w:del w:id="722" w:author="Darrell Trimble" w:date="2016-01-20T13:20:00Z"/>
              <w:lang w:val="en-US"/>
            </w:rPr>
          </w:rPrChange>
        </w:rPr>
        <w:pPrChange w:id="723" w:author="Darrell Trimble" w:date="2016-01-20T13:20:00Z">
          <w:pPr>
            <w:pStyle w:val="ListParagraph"/>
            <w:numPr>
              <w:numId w:val="4"/>
            </w:numPr>
            <w:ind w:hanging="360"/>
          </w:pPr>
        </w:pPrChange>
      </w:pPr>
      <w:bookmarkStart w:id="724" w:name="_Toc441059357"/>
      <w:bookmarkStart w:id="725" w:name="_Toc441061633"/>
      <w:bookmarkEnd w:id="724"/>
      <w:bookmarkEnd w:id="725"/>
    </w:p>
    <w:p w:rsidR="0032090D" w:rsidRPr="007D4B97" w:rsidRDefault="0032090D">
      <w:pPr>
        <w:pStyle w:val="Heading1"/>
        <w:rPr>
          <w:rFonts w:asciiTheme="minorHAnsi" w:hAnsiTheme="minorHAnsi"/>
        </w:rPr>
        <w:pPrChange w:id="726" w:author="Darrell Trimble" w:date="2016-01-20T10:51:00Z">
          <w:pPr>
            <w:pStyle w:val="Heading2"/>
          </w:pPr>
        </w:pPrChange>
      </w:pPr>
      <w:bookmarkStart w:id="727" w:name="_Toc441061634"/>
      <w:r w:rsidRPr="007D4B97">
        <w:rPr>
          <w:rFonts w:asciiTheme="minorHAnsi" w:hAnsiTheme="minorHAnsi"/>
        </w:rPr>
        <w:t>Implementation Impacts and Risks</w:t>
      </w:r>
      <w:bookmarkEnd w:id="727"/>
    </w:p>
    <w:p w:rsidR="0032090D" w:rsidRPr="005972F0" w:rsidRDefault="0032090D">
      <w:pPr>
        <w:rPr>
          <w:color w:val="548DD4" w:themeColor="text2" w:themeTint="99"/>
        </w:rPr>
      </w:pPr>
      <w:r w:rsidRPr="005972F0">
        <w:rPr>
          <w:color w:val="548DD4" w:themeColor="text2" w:themeTint="99"/>
        </w:rPr>
        <w:t xml:space="preserve">[Outline any potential risks in relation to implementing a new </w:t>
      </w:r>
      <w:r w:rsidR="001B0ACA">
        <w:rPr>
          <w:color w:val="548DD4" w:themeColor="text2" w:themeTint="99"/>
        </w:rPr>
        <w:t>Intranet</w:t>
      </w:r>
      <w:r w:rsidRPr="005972F0">
        <w:rPr>
          <w:color w:val="548DD4" w:themeColor="text2" w:themeTint="99"/>
        </w:rPr>
        <w:t xml:space="preserve"> within the organisation</w:t>
      </w:r>
      <w:r w:rsidR="005972F0">
        <w:rPr>
          <w:color w:val="548DD4" w:themeColor="text2" w:themeTint="99"/>
        </w:rPr>
        <w:t>. See</w:t>
      </w:r>
      <w:r w:rsidRPr="005972F0">
        <w:rPr>
          <w:color w:val="548DD4" w:themeColor="text2" w:themeTint="99"/>
        </w:rPr>
        <w:t xml:space="preserve"> example</w:t>
      </w:r>
      <w:r w:rsidR="005972F0">
        <w:rPr>
          <w:color w:val="548DD4" w:themeColor="text2" w:themeTint="99"/>
        </w:rPr>
        <w:t>:]</w:t>
      </w:r>
    </w:p>
    <w:p w:rsidR="0032090D" w:rsidRPr="005972F0" w:rsidRDefault="0032090D">
      <w:pPr>
        <w:rPr>
          <w:lang w:val="en-US"/>
        </w:rPr>
      </w:pPr>
      <w:r w:rsidRPr="005972F0">
        <w:rPr>
          <w:lang w:val="en-US"/>
        </w:rPr>
        <w:t xml:space="preserve">The main implementation impacts </w:t>
      </w:r>
      <w:r w:rsidR="0074026C" w:rsidRPr="005972F0">
        <w:rPr>
          <w:lang w:val="en-US"/>
        </w:rPr>
        <w:t xml:space="preserve">and risks </w:t>
      </w:r>
      <w:r w:rsidRPr="005972F0">
        <w:rPr>
          <w:lang w:val="en-US"/>
        </w:rPr>
        <w:t xml:space="preserve">that have been identified will largely be </w:t>
      </w:r>
      <w:r w:rsidR="0074026C" w:rsidRPr="005972F0">
        <w:rPr>
          <w:lang w:val="en-US"/>
        </w:rPr>
        <w:t xml:space="preserve">related to </w:t>
      </w:r>
      <w:r w:rsidRPr="005972F0">
        <w:rPr>
          <w:lang w:val="en-US"/>
        </w:rPr>
        <w:t xml:space="preserve">the time spent by </w:t>
      </w:r>
      <w:del w:id="728" w:author="Darrell Trimble" w:date="2016-01-20T13:23:00Z">
        <w:r w:rsidRPr="005972F0" w:rsidDel="00E535A3">
          <w:rPr>
            <w:lang w:val="en-US"/>
          </w:rPr>
          <w:delText xml:space="preserve">the </w:delText>
        </w:r>
      </w:del>
      <w:ins w:id="729" w:author="Darrell Trimble" w:date="2016-01-20T13:23:00Z">
        <w:r w:rsidR="00E535A3">
          <w:rPr>
            <w:lang w:val="en-US"/>
          </w:rPr>
          <w:t>our</w:t>
        </w:r>
        <w:r w:rsidR="00E535A3" w:rsidRPr="005972F0">
          <w:rPr>
            <w:lang w:val="en-US"/>
          </w:rPr>
          <w:t xml:space="preserve"> </w:t>
        </w:r>
      </w:ins>
      <w:del w:id="730" w:author="Darrell Trimble" w:date="2016-01-15T17:07:00Z">
        <w:r w:rsidRPr="005972F0" w:rsidDel="00BD088F">
          <w:rPr>
            <w:lang w:val="en-US"/>
          </w:rPr>
          <w:delText>business units</w:delText>
        </w:r>
      </w:del>
      <w:ins w:id="731" w:author="Darrell Trimble" w:date="2016-01-15T17:23:00Z">
        <w:r w:rsidR="00697975">
          <w:rPr>
            <w:lang w:val="en-US"/>
          </w:rPr>
          <w:t xml:space="preserve">team to </w:t>
        </w:r>
      </w:ins>
      <w:del w:id="732" w:author="Darrell Trimble" w:date="2016-01-15T17:23:00Z">
        <w:r w:rsidRPr="005972F0" w:rsidDel="00697975">
          <w:rPr>
            <w:lang w:val="en-US"/>
          </w:rPr>
          <w:delText xml:space="preserve"> to build their new sites</w:delText>
        </w:r>
      </w:del>
      <w:del w:id="733" w:author="Darrell Trimble" w:date="2016-01-20T13:23:00Z">
        <w:r w:rsidRPr="005972F0" w:rsidDel="00E535A3">
          <w:rPr>
            <w:lang w:val="en-US"/>
          </w:rPr>
          <w:delText xml:space="preserve">, </w:delText>
        </w:r>
      </w:del>
      <w:r w:rsidRPr="005972F0">
        <w:rPr>
          <w:lang w:val="en-US"/>
        </w:rPr>
        <w:t xml:space="preserve">receive training, migrate content and to transition to the new system. </w:t>
      </w:r>
      <w:ins w:id="734" w:author="Darrell Trimble" w:date="2016-01-20T13:24:00Z">
        <w:r w:rsidR="00E535A3">
          <w:rPr>
            <w:lang w:val="en-US"/>
          </w:rPr>
          <w:t xml:space="preserve"> We will need to appoint a resource (part time) as the application administrator.  </w:t>
        </w:r>
      </w:ins>
      <w:r w:rsidRPr="005972F0">
        <w:rPr>
          <w:lang w:val="en-US"/>
        </w:rPr>
        <w:t xml:space="preserve">There will also be adjustments for end users as they become accustomed to the new </w:t>
      </w:r>
      <w:r w:rsidR="001B0ACA">
        <w:rPr>
          <w:lang w:val="en-US"/>
        </w:rPr>
        <w:t>Intranet</w:t>
      </w:r>
      <w:r w:rsidRPr="005972F0">
        <w:rPr>
          <w:lang w:val="en-US"/>
        </w:rPr>
        <w:t xml:space="preserve"> site.</w:t>
      </w:r>
    </w:p>
    <w:p w:rsidR="0032090D" w:rsidRPr="005972F0" w:rsidRDefault="00FD120B">
      <w:pPr>
        <w:rPr>
          <w:lang w:val="en-US"/>
        </w:rPr>
      </w:pPr>
      <w:r w:rsidRPr="005972F0">
        <w:rPr>
          <w:lang w:val="en-US"/>
        </w:rPr>
        <w:t>Key r</w:t>
      </w:r>
      <w:r w:rsidR="0032090D" w:rsidRPr="005972F0">
        <w:rPr>
          <w:lang w:val="en-US"/>
        </w:rPr>
        <w:t>isks associated with the project include:</w:t>
      </w:r>
    </w:p>
    <w:p w:rsidR="00AE196D" w:rsidRDefault="00AE196D">
      <w:pPr>
        <w:numPr>
          <w:ilvl w:val="0"/>
          <w:numId w:val="1"/>
        </w:numPr>
        <w:rPr>
          <w:ins w:id="735" w:author="Darrell Trimble" w:date="2016-01-20T14:01:00Z"/>
          <w:lang w:val="en-US"/>
        </w:rPr>
      </w:pPr>
      <w:ins w:id="736" w:author="Darrell Trimble" w:date="2016-01-20T14:01:00Z">
        <w:r>
          <w:rPr>
            <w:lang w:val="en-US"/>
          </w:rPr>
          <w:t xml:space="preserve">Little or no leadership by C-level management to make this a priority </w:t>
        </w:r>
      </w:ins>
      <w:ins w:id="737" w:author="Darrell Trimble" w:date="2016-01-20T14:03:00Z">
        <w:r>
          <w:rPr>
            <w:lang w:val="en-US"/>
          </w:rPr>
          <w:t>could result in delays or failure of the project</w:t>
        </w:r>
      </w:ins>
    </w:p>
    <w:p w:rsidR="0032090D" w:rsidRPr="005972F0" w:rsidRDefault="0032090D">
      <w:pPr>
        <w:numPr>
          <w:ilvl w:val="0"/>
          <w:numId w:val="1"/>
        </w:numPr>
        <w:rPr>
          <w:lang w:val="en-US"/>
        </w:rPr>
      </w:pPr>
      <w:r w:rsidRPr="005972F0">
        <w:rPr>
          <w:lang w:val="en-US"/>
        </w:rPr>
        <w:t xml:space="preserve">A lack of ownership of </w:t>
      </w:r>
      <w:r w:rsidR="00974669" w:rsidRPr="005972F0">
        <w:rPr>
          <w:lang w:val="en-US"/>
        </w:rPr>
        <w:t>the</w:t>
      </w:r>
      <w:r w:rsidRPr="005972F0">
        <w:rPr>
          <w:lang w:val="en-US"/>
        </w:rPr>
        <w:t xml:space="preserve"> </w:t>
      </w:r>
      <w:r w:rsidR="001B0ACA">
        <w:rPr>
          <w:lang w:val="en-US"/>
        </w:rPr>
        <w:t>Intranet</w:t>
      </w:r>
      <w:r w:rsidRPr="005972F0">
        <w:rPr>
          <w:lang w:val="en-US"/>
        </w:rPr>
        <w:t xml:space="preserve"> home page and </w:t>
      </w:r>
      <w:del w:id="738" w:author="Darrell Trimble" w:date="2016-01-20T14:00:00Z">
        <w:r w:rsidR="00FD120B" w:rsidRPr="005972F0" w:rsidDel="00AE196D">
          <w:rPr>
            <w:lang w:val="en-US"/>
          </w:rPr>
          <w:delText>business unit</w:delText>
        </w:r>
      </w:del>
      <w:ins w:id="739" w:author="Darrell Trimble" w:date="2016-01-20T14:00:00Z">
        <w:r w:rsidR="00AE196D">
          <w:rPr>
            <w:lang w:val="en-US"/>
          </w:rPr>
          <w:t>department</w:t>
        </w:r>
      </w:ins>
      <w:r w:rsidR="00FD120B" w:rsidRPr="005972F0">
        <w:rPr>
          <w:lang w:val="en-US"/>
        </w:rPr>
        <w:t xml:space="preserve"> </w:t>
      </w:r>
      <w:r w:rsidRPr="005972F0">
        <w:rPr>
          <w:lang w:val="en-US"/>
        </w:rPr>
        <w:t>content</w:t>
      </w:r>
      <w:r w:rsidR="00FD120B" w:rsidRPr="005972F0">
        <w:rPr>
          <w:lang w:val="en-US"/>
        </w:rPr>
        <w:t>,</w:t>
      </w:r>
      <w:r w:rsidRPr="005972F0">
        <w:rPr>
          <w:lang w:val="en-US"/>
        </w:rPr>
        <w:t xml:space="preserve"> resul</w:t>
      </w:r>
      <w:r w:rsidR="00FD120B" w:rsidRPr="005972F0">
        <w:rPr>
          <w:lang w:val="en-US"/>
        </w:rPr>
        <w:t xml:space="preserve">ting in stale information that impacts </w:t>
      </w:r>
      <w:del w:id="740" w:author="Darrell Trimble" w:date="2016-01-20T14:00:00Z">
        <w:r w:rsidR="00FD120B" w:rsidRPr="005972F0" w:rsidDel="00AE196D">
          <w:rPr>
            <w:lang w:val="en-US"/>
          </w:rPr>
          <w:delText xml:space="preserve">on decisions made by </w:delText>
        </w:r>
        <w:r w:rsidRPr="005972F0" w:rsidDel="00AE196D">
          <w:rPr>
            <w:lang w:val="en-US"/>
          </w:rPr>
          <w:delText xml:space="preserve">the rest of the </w:delText>
        </w:r>
        <w:r w:rsidR="005E0470" w:rsidRPr="005972F0" w:rsidDel="00AE196D">
          <w:rPr>
            <w:lang w:val="en-US"/>
          </w:rPr>
          <w:delText>organization</w:delText>
        </w:r>
        <w:r w:rsidRPr="005972F0" w:rsidDel="00AE196D">
          <w:rPr>
            <w:lang w:val="en-US"/>
          </w:rPr>
          <w:delText>.</w:delText>
        </w:r>
      </w:del>
      <w:ins w:id="741" w:author="Darrell Trimble" w:date="2016-01-20T14:00:00Z">
        <w:r w:rsidR="00AE196D">
          <w:rPr>
            <w:lang w:val="en-US"/>
          </w:rPr>
          <w:t>user adoption</w:t>
        </w:r>
      </w:ins>
    </w:p>
    <w:p w:rsidR="0032090D" w:rsidRPr="005972F0" w:rsidRDefault="0032090D">
      <w:pPr>
        <w:numPr>
          <w:ilvl w:val="0"/>
          <w:numId w:val="1"/>
        </w:numPr>
        <w:rPr>
          <w:lang w:val="en-US"/>
        </w:rPr>
      </w:pPr>
      <w:del w:id="742" w:author="Darrell Trimble" w:date="2016-01-20T13:25:00Z">
        <w:r w:rsidRPr="005972F0" w:rsidDel="00E535A3">
          <w:rPr>
            <w:lang w:val="en-US"/>
          </w:rPr>
          <w:delText xml:space="preserve">Technical </w:delText>
        </w:r>
      </w:del>
      <w:ins w:id="743" w:author="Darrell Trimble" w:date="2016-01-20T13:25:00Z">
        <w:r w:rsidR="00E535A3">
          <w:rPr>
            <w:lang w:val="en-US"/>
          </w:rPr>
          <w:t>Organizational</w:t>
        </w:r>
        <w:r w:rsidR="00E535A3" w:rsidRPr="005972F0">
          <w:rPr>
            <w:lang w:val="en-US"/>
          </w:rPr>
          <w:t xml:space="preserve"> </w:t>
        </w:r>
      </w:ins>
      <w:r w:rsidRPr="005972F0">
        <w:rPr>
          <w:lang w:val="en-US"/>
        </w:rPr>
        <w:t xml:space="preserve">resources </w:t>
      </w:r>
      <w:del w:id="744" w:author="Darrell Trimble" w:date="2016-01-20T13:25:00Z">
        <w:r w:rsidRPr="005972F0" w:rsidDel="00E535A3">
          <w:rPr>
            <w:lang w:val="en-US"/>
          </w:rPr>
          <w:delText xml:space="preserve">and infrastructure </w:delText>
        </w:r>
      </w:del>
      <w:r w:rsidRPr="005972F0">
        <w:rPr>
          <w:lang w:val="en-US"/>
        </w:rPr>
        <w:t xml:space="preserve">not being in place to </w:t>
      </w:r>
      <w:del w:id="745" w:author="Darrell Trimble" w:date="2016-01-20T13:25:00Z">
        <w:r w:rsidRPr="005972F0" w:rsidDel="00E535A3">
          <w:rPr>
            <w:lang w:val="en-US"/>
          </w:rPr>
          <w:delText xml:space="preserve">assist </w:delText>
        </w:r>
      </w:del>
      <w:ins w:id="746" w:author="Darrell Trimble" w:date="2016-01-20T13:25:00Z">
        <w:r w:rsidR="00E535A3">
          <w:rPr>
            <w:lang w:val="en-US"/>
          </w:rPr>
          <w:t xml:space="preserve">provide </w:t>
        </w:r>
      </w:ins>
      <w:ins w:id="747" w:author="Darrell Trimble" w:date="2016-01-20T14:03:00Z">
        <w:r w:rsidR="00AE196D">
          <w:rPr>
            <w:lang w:val="en-US"/>
          </w:rPr>
          <w:t>the vender</w:t>
        </w:r>
      </w:ins>
      <w:ins w:id="748" w:author="Darrell Trimble" w:date="2016-01-20T13:25:00Z">
        <w:r w:rsidR="00E535A3">
          <w:rPr>
            <w:lang w:val="en-US"/>
          </w:rPr>
          <w:t xml:space="preserve"> specific requirements </w:t>
        </w:r>
      </w:ins>
      <w:ins w:id="749" w:author="Darrell Trimble" w:date="2016-01-20T14:00:00Z">
        <w:r w:rsidR="00AE196D">
          <w:rPr>
            <w:lang w:val="en-US"/>
          </w:rPr>
          <w:t>during</w:t>
        </w:r>
      </w:ins>
      <w:ins w:id="750" w:author="Darrell Trimble" w:date="2016-01-20T13:25:00Z">
        <w:r w:rsidR="00E535A3" w:rsidRPr="005972F0">
          <w:rPr>
            <w:lang w:val="en-US"/>
          </w:rPr>
          <w:t xml:space="preserve"> </w:t>
        </w:r>
      </w:ins>
      <w:r w:rsidRPr="005972F0">
        <w:rPr>
          <w:lang w:val="en-US"/>
        </w:rPr>
        <w:t>with the implementation.</w:t>
      </w:r>
      <w:ins w:id="751" w:author="Darrell Trimble" w:date="2016-01-20T14:03:00Z">
        <w:r w:rsidR="00AE196D">
          <w:rPr>
            <w:lang w:val="en-US"/>
          </w:rPr>
          <w:t xml:space="preserve">  </w:t>
        </w:r>
      </w:ins>
    </w:p>
    <w:p w:rsidR="00E535A3" w:rsidRDefault="00FD120B">
      <w:pPr>
        <w:numPr>
          <w:ilvl w:val="0"/>
          <w:numId w:val="1"/>
        </w:numPr>
        <w:rPr>
          <w:ins w:id="752" w:author="Darrell Trimble" w:date="2016-01-20T13:26:00Z"/>
          <w:lang w:val="en-US"/>
        </w:rPr>
      </w:pPr>
      <w:r w:rsidRPr="005972F0">
        <w:rPr>
          <w:lang w:val="en-US"/>
        </w:rPr>
        <w:t xml:space="preserve">End user confusion during the transition to the new </w:t>
      </w:r>
      <w:ins w:id="753" w:author="Darrell Trimble" w:date="2016-01-20T13:26:00Z">
        <w:r w:rsidR="00E535A3">
          <w:rPr>
            <w:lang w:val="en-US"/>
          </w:rPr>
          <w:t>structure.</w:t>
        </w:r>
      </w:ins>
    </w:p>
    <w:p w:rsidR="00FD120B" w:rsidRPr="005972F0" w:rsidDel="00E535A3" w:rsidRDefault="00E535A3">
      <w:pPr>
        <w:rPr>
          <w:del w:id="754" w:author="Darrell Trimble" w:date="2016-01-20T13:27:00Z"/>
          <w:lang w:val="en-US"/>
        </w:rPr>
        <w:pPrChange w:id="755" w:author="Darrell Trimble" w:date="2016-01-20T13:26:00Z">
          <w:pPr>
            <w:numPr>
              <w:numId w:val="1"/>
            </w:numPr>
            <w:ind w:left="720" w:hanging="360"/>
          </w:pPr>
        </w:pPrChange>
      </w:pPr>
      <w:ins w:id="756" w:author="Darrell Trimble" w:date="2016-01-20T13:26:00Z">
        <w:r>
          <w:rPr>
            <w:lang w:val="en-US"/>
          </w:rPr>
          <w:t xml:space="preserve">All of these risks are related to our </w:t>
        </w:r>
      </w:ins>
      <w:ins w:id="757" w:author="Darrell Trimble" w:date="2016-01-20T13:27:00Z">
        <w:r>
          <w:rPr>
            <w:lang w:val="en-US"/>
          </w:rPr>
          <w:t>“readiness” to take responsibility for working with the vender to implement the new system.</w:t>
        </w:r>
      </w:ins>
      <w:ins w:id="758" w:author="Darrell Trimble" w:date="2016-01-20T14:01:00Z">
        <w:r w:rsidR="00AE196D">
          <w:rPr>
            <w:lang w:val="en-US"/>
          </w:rPr>
          <w:t xml:space="preserve">  While no one person is required as a full time resource for this project, multiple departments will need to work together for it to be a success.</w:t>
        </w:r>
      </w:ins>
      <w:del w:id="759" w:author="Darrell Trimble" w:date="2016-01-20T13:26:00Z">
        <w:r w:rsidR="00FD120B" w:rsidRPr="005972F0" w:rsidDel="00E535A3">
          <w:rPr>
            <w:lang w:val="en-US"/>
          </w:rPr>
          <w:delText>site</w:delText>
        </w:r>
      </w:del>
    </w:p>
    <w:p w:rsidR="0032090D" w:rsidRPr="005972F0" w:rsidDel="00E535A3" w:rsidRDefault="0032090D">
      <w:pPr>
        <w:rPr>
          <w:del w:id="760" w:author="Darrell Trimble" w:date="2016-01-20T13:27:00Z"/>
        </w:rPr>
      </w:pPr>
    </w:p>
    <w:p w:rsidR="00F4243E" w:rsidRPr="005972F0" w:rsidDel="00E535A3" w:rsidRDefault="00F4243E">
      <w:pPr>
        <w:rPr>
          <w:del w:id="761" w:author="Darrell Trimble" w:date="2016-01-20T13:27:00Z"/>
        </w:rPr>
      </w:pPr>
    </w:p>
    <w:p w:rsidR="00F4243E" w:rsidRPr="005972F0" w:rsidRDefault="00F4243E"/>
    <w:p w:rsidR="00E518E1" w:rsidRPr="007D4B97" w:rsidRDefault="00507479">
      <w:pPr>
        <w:pStyle w:val="Heading1"/>
        <w:rPr>
          <w:rFonts w:asciiTheme="minorHAnsi" w:hAnsiTheme="minorHAnsi"/>
        </w:rPr>
        <w:pPrChange w:id="762" w:author="Darrell Trimble" w:date="2016-01-20T10:51:00Z">
          <w:pPr>
            <w:pStyle w:val="Heading2"/>
          </w:pPr>
        </w:pPrChange>
      </w:pPr>
      <w:bookmarkStart w:id="763" w:name="_Toc441061635"/>
      <w:ins w:id="764" w:author="Darrell Trimble" w:date="2016-02-12T12:47:00Z">
        <w:r>
          <w:rPr>
            <w:rFonts w:asciiTheme="minorHAnsi" w:hAnsiTheme="minorHAnsi"/>
          </w:rPr>
          <w:t xml:space="preserve">New System </w:t>
        </w:r>
      </w:ins>
      <w:r w:rsidR="00E518E1" w:rsidRPr="007D4B97">
        <w:rPr>
          <w:rFonts w:asciiTheme="minorHAnsi" w:hAnsiTheme="minorHAnsi"/>
        </w:rPr>
        <w:t>Cost Overview</w:t>
      </w:r>
      <w:bookmarkEnd w:id="763"/>
    </w:p>
    <w:p w:rsidR="00E518E1" w:rsidRPr="005972F0" w:rsidRDefault="00E518E1">
      <w:pPr>
        <w:rPr>
          <w:color w:val="548DD4" w:themeColor="text2" w:themeTint="99"/>
        </w:rPr>
      </w:pPr>
      <w:r w:rsidRPr="005972F0">
        <w:rPr>
          <w:color w:val="548DD4" w:themeColor="text2" w:themeTint="99"/>
        </w:rPr>
        <w:t xml:space="preserve">[Provide “High Level” costs associated with the project for Year 1, </w:t>
      </w:r>
      <w:ins w:id="765" w:author="Darrell Trimble" w:date="2016-01-20T14:37:00Z">
        <w:r w:rsidR="00ED60EB">
          <w:rPr>
            <w:color w:val="548DD4" w:themeColor="text2" w:themeTint="99"/>
          </w:rPr>
          <w:t>annual and 5 year</w:t>
        </w:r>
      </w:ins>
      <w:del w:id="766" w:author="Darrell Trimble" w:date="2016-01-20T14:37:00Z">
        <w:r w:rsidRPr="005972F0" w:rsidDel="00ED60EB">
          <w:rPr>
            <w:color w:val="548DD4" w:themeColor="text2" w:themeTint="99"/>
          </w:rPr>
          <w:delText>2, and 3. Reference the NPV data in the Financial Analysis section for return on investment data</w:delText>
        </w:r>
        <w:r w:rsidR="00963906" w:rsidRPr="005972F0" w:rsidDel="00ED60EB">
          <w:rPr>
            <w:color w:val="548DD4" w:themeColor="text2" w:themeTint="99"/>
          </w:rPr>
          <w:delText xml:space="preserve"> or enter your own financial analysis</w:delText>
        </w:r>
        <w:r w:rsidR="005972F0" w:rsidDel="00ED60EB">
          <w:rPr>
            <w:color w:val="548DD4" w:themeColor="text2" w:themeTint="99"/>
          </w:rPr>
          <w:delText>.</w:delText>
        </w:r>
        <w:r w:rsidRPr="005972F0" w:rsidDel="00ED60EB">
          <w:rPr>
            <w:color w:val="548DD4" w:themeColor="text2" w:themeTint="99"/>
          </w:rPr>
          <w:delText xml:space="preserve"> </w:delText>
        </w:r>
        <w:r w:rsidR="005972F0" w:rsidDel="00ED60EB">
          <w:rPr>
            <w:color w:val="548DD4" w:themeColor="text2" w:themeTint="99"/>
          </w:rPr>
          <w:delText>See</w:delText>
        </w:r>
        <w:r w:rsidRPr="005972F0" w:rsidDel="00ED60EB">
          <w:rPr>
            <w:color w:val="548DD4" w:themeColor="text2" w:themeTint="99"/>
          </w:rPr>
          <w:delText xml:space="preserve"> example</w:delText>
        </w:r>
        <w:r w:rsidR="005972F0" w:rsidDel="00ED60EB">
          <w:rPr>
            <w:color w:val="548DD4" w:themeColor="text2" w:themeTint="99"/>
          </w:rPr>
          <w:delText>:</w:delText>
        </w:r>
      </w:del>
      <w:ins w:id="767" w:author="Darrell Trimble" w:date="2016-01-20T14:37:00Z">
        <w:r w:rsidR="00ED60EB">
          <w:rPr>
            <w:color w:val="548DD4" w:themeColor="text2" w:themeTint="99"/>
          </w:rPr>
          <w:t xml:space="preserve"> Total Cost of Ownership</w:t>
        </w:r>
      </w:ins>
      <w:r w:rsidR="005972F0">
        <w:rPr>
          <w:color w:val="548DD4" w:themeColor="text2" w:themeTint="99"/>
        </w:rPr>
        <w:t>]</w:t>
      </w:r>
    </w:p>
    <w:p w:rsidR="00ED60EB" w:rsidRPr="00ED60EB" w:rsidRDefault="00ED60EB">
      <w:pPr>
        <w:autoSpaceDE w:val="0"/>
        <w:autoSpaceDN w:val="0"/>
        <w:adjustRightInd w:val="0"/>
        <w:spacing w:after="0" w:line="240" w:lineRule="auto"/>
        <w:rPr>
          <w:ins w:id="768" w:author="Darrell Trimble" w:date="2016-01-20T14:36:00Z"/>
          <w:rFonts w:cs="Arial"/>
          <w:b/>
          <w:lang w:val="en-US"/>
          <w:rPrChange w:id="769" w:author="Darrell Trimble" w:date="2016-01-20T14:38:00Z">
            <w:rPr>
              <w:ins w:id="770" w:author="Darrell Trimble" w:date="2016-01-20T14:36:00Z"/>
              <w:rFonts w:cs="Arial"/>
              <w:lang w:val="en-US"/>
            </w:rPr>
          </w:rPrChange>
        </w:rPr>
      </w:pPr>
      <w:ins w:id="771" w:author="Darrell Trimble" w:date="2016-01-20T14:38:00Z">
        <w:r w:rsidRPr="00ED60EB">
          <w:rPr>
            <w:rFonts w:cs="Arial"/>
            <w:b/>
            <w:lang w:val="en-US"/>
            <w:rPrChange w:id="772" w:author="Darrell Trimble" w:date="2016-01-20T14:38:00Z">
              <w:rPr>
                <w:rFonts w:cs="Arial"/>
                <w:lang w:val="en-US"/>
              </w:rPr>
            </w:rPrChange>
          </w:rPr>
          <w:t>Technology Costs</w:t>
        </w:r>
      </w:ins>
    </w:p>
    <w:p w:rsidR="00ED60EB" w:rsidRDefault="00ED60EB">
      <w:pPr>
        <w:autoSpaceDE w:val="0"/>
        <w:autoSpaceDN w:val="0"/>
        <w:adjustRightInd w:val="0"/>
        <w:spacing w:after="0" w:line="240" w:lineRule="auto"/>
        <w:rPr>
          <w:ins w:id="773" w:author="Darrell Trimble" w:date="2016-01-20T14:36:00Z"/>
          <w:rFonts w:cs="Arial"/>
          <w:lang w:val="en-US"/>
        </w:rPr>
      </w:pPr>
    </w:p>
    <w:p w:rsidR="00E518E1" w:rsidRDefault="00E518E1">
      <w:pPr>
        <w:autoSpaceDE w:val="0"/>
        <w:autoSpaceDN w:val="0"/>
        <w:adjustRightInd w:val="0"/>
        <w:spacing w:after="0" w:line="240" w:lineRule="auto"/>
        <w:rPr>
          <w:ins w:id="774" w:author="Darrell Trimble" w:date="2016-01-20T14:08:00Z"/>
          <w:rFonts w:cs="Arial"/>
          <w:lang w:val="en-US"/>
        </w:rPr>
      </w:pPr>
      <w:r w:rsidRPr="005972F0">
        <w:rPr>
          <w:rFonts w:cs="Arial"/>
          <w:lang w:val="en-US"/>
        </w:rPr>
        <w:t xml:space="preserve">The funds required to implement Phase 1 of the </w:t>
      </w:r>
      <w:r w:rsidR="001B0ACA">
        <w:rPr>
          <w:rFonts w:cs="Arial"/>
          <w:lang w:val="en-US"/>
        </w:rPr>
        <w:t>Intranet</w:t>
      </w:r>
      <w:r w:rsidRPr="005972F0">
        <w:rPr>
          <w:rFonts w:cs="Arial"/>
          <w:lang w:val="en-US"/>
        </w:rPr>
        <w:t xml:space="preserve"> project are </w:t>
      </w:r>
      <w:r w:rsidR="005E0470" w:rsidRPr="005972F0">
        <w:rPr>
          <w:rFonts w:cs="Arial"/>
          <w:b/>
          <w:bCs/>
          <w:lang w:val="en-US"/>
        </w:rPr>
        <w:t>US</w:t>
      </w:r>
      <w:r w:rsidR="005A2D17" w:rsidRPr="005972F0">
        <w:rPr>
          <w:rFonts w:cs="Arial"/>
          <w:b/>
          <w:bCs/>
          <w:lang w:val="en-US"/>
        </w:rPr>
        <w:t>$</w:t>
      </w:r>
      <w:del w:id="775" w:author="Darrell Trimble" w:date="2016-01-20T14:27:00Z">
        <w:r w:rsidR="005E0470" w:rsidRPr="005972F0" w:rsidDel="008B6082">
          <w:rPr>
            <w:rFonts w:cs="Arial"/>
            <w:b/>
            <w:bCs/>
            <w:lang w:val="en-US"/>
          </w:rPr>
          <w:delText>XXXXX</w:delText>
        </w:r>
      </w:del>
      <w:ins w:id="776" w:author="Darrell Trimble" w:date="2016-01-20T14:27:00Z">
        <w:r w:rsidR="008B6082">
          <w:rPr>
            <w:rFonts w:cs="Arial"/>
            <w:b/>
            <w:bCs/>
            <w:lang w:val="en-US"/>
          </w:rPr>
          <w:t>20900</w:t>
        </w:r>
      </w:ins>
      <w:ins w:id="777" w:author="Darrell Trimble" w:date="2016-02-12T12:44:00Z">
        <w:r w:rsidR="0020218F">
          <w:rPr>
            <w:rFonts w:cs="Arial"/>
            <w:lang w:val="en-US"/>
          </w:rPr>
          <w:t xml:space="preserve"> (apply </w:t>
        </w:r>
      </w:ins>
      <w:del w:id="778" w:author="Darrell Trimble" w:date="2016-02-12T12:44:00Z">
        <w:r w:rsidRPr="005972F0" w:rsidDel="0020218F">
          <w:rPr>
            <w:rFonts w:cs="Arial"/>
            <w:lang w:val="en-US"/>
          </w:rPr>
          <w:delText>.</w:delText>
        </w:r>
      </w:del>
    </w:p>
    <w:p w:rsidR="00AE196D" w:rsidRDefault="00AE196D">
      <w:pPr>
        <w:autoSpaceDE w:val="0"/>
        <w:autoSpaceDN w:val="0"/>
        <w:adjustRightInd w:val="0"/>
        <w:spacing w:after="0" w:line="240" w:lineRule="auto"/>
        <w:rPr>
          <w:ins w:id="779" w:author="Darrell Trimble" w:date="2016-01-20T14:08:00Z"/>
          <w:rFonts w:cs="Arial"/>
          <w:lang w:val="en-US"/>
        </w:rPr>
      </w:pPr>
    </w:p>
    <w:tbl>
      <w:tblPr>
        <w:tblStyle w:val="GridTable4-Accent1"/>
        <w:tblW w:w="0" w:type="auto"/>
        <w:tblLook w:val="04A0" w:firstRow="1" w:lastRow="0" w:firstColumn="1" w:lastColumn="0" w:noHBand="0" w:noVBand="1"/>
        <w:tblPrChange w:id="780" w:author="Darrell Trimble" w:date="2016-01-20T14:10:00Z">
          <w:tblPr>
            <w:tblStyle w:val="GridTable4-Accent1"/>
            <w:tblW w:w="0" w:type="auto"/>
            <w:tblLook w:val="04A0" w:firstRow="1" w:lastRow="0" w:firstColumn="1" w:lastColumn="0" w:noHBand="0" w:noVBand="1"/>
          </w:tblPr>
        </w:tblPrChange>
      </w:tblPr>
      <w:tblGrid>
        <w:gridCol w:w="2463"/>
        <w:gridCol w:w="2319"/>
        <w:gridCol w:w="2179"/>
        <w:gridCol w:w="2055"/>
        <w:tblGridChange w:id="781">
          <w:tblGrid>
            <w:gridCol w:w="2463"/>
            <w:gridCol w:w="674"/>
            <w:gridCol w:w="1645"/>
            <w:gridCol w:w="1370"/>
            <w:gridCol w:w="809"/>
            <w:gridCol w:w="2055"/>
            <w:gridCol w:w="2864"/>
          </w:tblGrid>
        </w:tblGridChange>
      </w:tblGrid>
      <w:tr w:rsidR="007344EC" w:rsidTr="007344EC">
        <w:trPr>
          <w:cnfStyle w:val="100000000000" w:firstRow="1" w:lastRow="0" w:firstColumn="0" w:lastColumn="0" w:oddVBand="0" w:evenVBand="0" w:oddHBand="0" w:evenHBand="0" w:firstRowFirstColumn="0" w:firstRowLastColumn="0" w:lastRowFirstColumn="0" w:lastRowLastColumn="0"/>
          <w:ins w:id="782" w:author="Darrell Trimble" w:date="2016-01-20T14:08:00Z"/>
        </w:trPr>
        <w:tc>
          <w:tcPr>
            <w:cnfStyle w:val="001000000000" w:firstRow="0" w:lastRow="0" w:firstColumn="1" w:lastColumn="0" w:oddVBand="0" w:evenVBand="0" w:oddHBand="0" w:evenHBand="0" w:firstRowFirstColumn="0" w:firstRowLastColumn="0" w:lastRowFirstColumn="0" w:lastRowLastColumn="0"/>
            <w:tcW w:w="2463" w:type="dxa"/>
            <w:tcPrChange w:id="783" w:author="Darrell Trimble" w:date="2016-01-20T14:10:00Z">
              <w:tcPr>
                <w:tcW w:w="3137" w:type="dxa"/>
                <w:gridSpan w:val="2"/>
              </w:tcPr>
            </w:tcPrChange>
          </w:tcPr>
          <w:p w:rsidR="007344EC" w:rsidRDefault="007344EC" w:rsidP="000650EF">
            <w:pPr>
              <w:autoSpaceDE w:val="0"/>
              <w:autoSpaceDN w:val="0"/>
              <w:adjustRightInd w:val="0"/>
              <w:cnfStyle w:val="101000000000" w:firstRow="1" w:lastRow="0" w:firstColumn="1" w:lastColumn="0" w:oddVBand="0" w:evenVBand="0" w:oddHBand="0" w:evenHBand="0" w:firstRowFirstColumn="0" w:firstRowLastColumn="0" w:lastRowFirstColumn="0" w:lastRowLastColumn="0"/>
              <w:rPr>
                <w:ins w:id="784" w:author="Darrell Trimble" w:date="2016-01-20T14:08:00Z"/>
                <w:rFonts w:cs="Arial"/>
                <w:lang w:val="en-US"/>
              </w:rPr>
            </w:pPr>
            <w:ins w:id="785" w:author="Darrell Trimble" w:date="2016-01-20T14:09:00Z">
              <w:r>
                <w:rPr>
                  <w:rFonts w:cs="Arial"/>
                  <w:lang w:val="en-US"/>
                </w:rPr>
                <w:t>Product / Service</w:t>
              </w:r>
            </w:ins>
          </w:p>
        </w:tc>
        <w:tc>
          <w:tcPr>
            <w:tcW w:w="2319" w:type="dxa"/>
            <w:tcPrChange w:id="786" w:author="Darrell Trimble" w:date="2016-01-20T14:10:00Z">
              <w:tcPr>
                <w:tcW w:w="3015" w:type="dxa"/>
                <w:gridSpan w:val="2"/>
              </w:tcPr>
            </w:tcPrChange>
          </w:tcPr>
          <w:p w:rsidR="007344EC" w:rsidRDefault="007344EC" w:rsidP="000650EF">
            <w:pPr>
              <w:autoSpaceDE w:val="0"/>
              <w:autoSpaceDN w:val="0"/>
              <w:adjustRightInd w:val="0"/>
              <w:cnfStyle w:val="100000000000" w:firstRow="1" w:lastRow="0" w:firstColumn="0" w:lastColumn="0" w:oddVBand="0" w:evenVBand="0" w:oddHBand="0" w:evenHBand="0" w:firstRowFirstColumn="0" w:firstRowLastColumn="0" w:lastRowFirstColumn="0" w:lastRowLastColumn="0"/>
              <w:rPr>
                <w:ins w:id="787" w:author="Darrell Trimble" w:date="2016-01-20T14:08:00Z"/>
                <w:rFonts w:cs="Arial"/>
                <w:lang w:val="en-US"/>
              </w:rPr>
            </w:pPr>
            <w:ins w:id="788" w:author="Darrell Trimble" w:date="2016-01-20T14:09:00Z">
              <w:r>
                <w:rPr>
                  <w:rFonts w:cs="Arial"/>
                  <w:lang w:val="en-US"/>
                </w:rPr>
                <w:t>Initial Cost</w:t>
              </w:r>
            </w:ins>
          </w:p>
        </w:tc>
        <w:tc>
          <w:tcPr>
            <w:tcW w:w="2179" w:type="dxa"/>
            <w:tcPrChange w:id="789" w:author="Darrell Trimble" w:date="2016-01-20T14:10:00Z">
              <w:tcPr>
                <w:tcW w:w="2864" w:type="dxa"/>
                <w:gridSpan w:val="2"/>
              </w:tcPr>
            </w:tcPrChange>
          </w:tcPr>
          <w:p w:rsidR="007344EC" w:rsidRDefault="008B6082" w:rsidP="000650EF">
            <w:pPr>
              <w:autoSpaceDE w:val="0"/>
              <w:autoSpaceDN w:val="0"/>
              <w:adjustRightInd w:val="0"/>
              <w:cnfStyle w:val="100000000000" w:firstRow="1" w:lastRow="0" w:firstColumn="0" w:lastColumn="0" w:oddVBand="0" w:evenVBand="0" w:oddHBand="0" w:evenHBand="0" w:firstRowFirstColumn="0" w:firstRowLastColumn="0" w:lastRowFirstColumn="0" w:lastRowLastColumn="0"/>
              <w:rPr>
                <w:ins w:id="790" w:author="Darrell Trimble" w:date="2016-01-20T14:09:00Z"/>
                <w:rFonts w:cs="Arial"/>
                <w:lang w:val="en-US"/>
              </w:rPr>
            </w:pPr>
            <w:ins w:id="791" w:author="Darrell Trimble" w:date="2016-01-20T14:09:00Z">
              <w:r>
                <w:rPr>
                  <w:rFonts w:cs="Arial"/>
                  <w:lang w:val="en-US"/>
                </w:rPr>
                <w:t>Annual Cost</w:t>
              </w:r>
            </w:ins>
          </w:p>
        </w:tc>
        <w:tc>
          <w:tcPr>
            <w:tcW w:w="2055" w:type="dxa"/>
            <w:tcPrChange w:id="792" w:author="Darrell Trimble" w:date="2016-01-20T14:10:00Z">
              <w:tcPr>
                <w:tcW w:w="2864" w:type="dxa"/>
              </w:tcPr>
            </w:tcPrChange>
          </w:tcPr>
          <w:p w:rsidR="007344EC" w:rsidRDefault="008B6082" w:rsidP="000650EF">
            <w:pPr>
              <w:autoSpaceDE w:val="0"/>
              <w:autoSpaceDN w:val="0"/>
              <w:adjustRightInd w:val="0"/>
              <w:cnfStyle w:val="100000000000" w:firstRow="1" w:lastRow="0" w:firstColumn="0" w:lastColumn="0" w:oddVBand="0" w:evenVBand="0" w:oddHBand="0" w:evenHBand="0" w:firstRowFirstColumn="0" w:firstRowLastColumn="0" w:lastRowFirstColumn="0" w:lastRowLastColumn="0"/>
              <w:rPr>
                <w:ins w:id="793" w:author="Darrell Trimble" w:date="2016-01-20T14:10:00Z"/>
                <w:rFonts w:cs="Arial"/>
                <w:lang w:val="en-US"/>
              </w:rPr>
            </w:pPr>
            <w:ins w:id="794" w:author="Darrell Trimble" w:date="2016-01-20T14:10:00Z">
              <w:r>
                <w:rPr>
                  <w:rFonts w:cs="Arial"/>
                  <w:lang w:val="en-US"/>
                </w:rPr>
                <w:t>5 Year TCO</w:t>
              </w:r>
            </w:ins>
          </w:p>
        </w:tc>
      </w:tr>
      <w:tr w:rsidR="007344EC" w:rsidTr="007344EC">
        <w:trPr>
          <w:cnfStyle w:val="000000100000" w:firstRow="0" w:lastRow="0" w:firstColumn="0" w:lastColumn="0" w:oddVBand="0" w:evenVBand="0" w:oddHBand="1" w:evenHBand="0" w:firstRowFirstColumn="0" w:firstRowLastColumn="0" w:lastRowFirstColumn="0" w:lastRowLastColumn="0"/>
          <w:ins w:id="795" w:author="Darrell Trimble" w:date="2016-01-20T14:08:00Z"/>
        </w:trPr>
        <w:tc>
          <w:tcPr>
            <w:cnfStyle w:val="001000000000" w:firstRow="0" w:lastRow="0" w:firstColumn="1" w:lastColumn="0" w:oddVBand="0" w:evenVBand="0" w:oddHBand="0" w:evenHBand="0" w:firstRowFirstColumn="0" w:firstRowLastColumn="0" w:lastRowFirstColumn="0" w:lastRowLastColumn="0"/>
            <w:tcW w:w="2463" w:type="dxa"/>
            <w:tcPrChange w:id="796" w:author="Darrell Trimble" w:date="2016-01-20T14:10:00Z">
              <w:tcPr>
                <w:tcW w:w="3137" w:type="dxa"/>
                <w:gridSpan w:val="2"/>
              </w:tcPr>
            </w:tcPrChange>
          </w:tcPr>
          <w:p w:rsidR="007344EC" w:rsidRDefault="007344EC" w:rsidP="000650EF">
            <w:pPr>
              <w:autoSpaceDE w:val="0"/>
              <w:autoSpaceDN w:val="0"/>
              <w:adjustRightInd w:val="0"/>
              <w:cnfStyle w:val="001000100000" w:firstRow="0" w:lastRow="0" w:firstColumn="1" w:lastColumn="0" w:oddVBand="0" w:evenVBand="0" w:oddHBand="1" w:evenHBand="0" w:firstRowFirstColumn="0" w:firstRowLastColumn="0" w:lastRowFirstColumn="0" w:lastRowLastColumn="0"/>
              <w:rPr>
                <w:ins w:id="797" w:author="Darrell Trimble" w:date="2016-01-20T14:08:00Z"/>
                <w:rFonts w:cs="Arial"/>
                <w:lang w:val="en-US"/>
              </w:rPr>
            </w:pPr>
            <w:ins w:id="798" w:author="Darrell Trimble" w:date="2016-01-20T14:10:00Z">
              <w:r>
                <w:rPr>
                  <w:rFonts w:cs="Arial"/>
                  <w:lang w:val="en-US"/>
                </w:rPr>
                <w:t>Intranet Package</w:t>
              </w:r>
            </w:ins>
          </w:p>
        </w:tc>
        <w:tc>
          <w:tcPr>
            <w:tcW w:w="2319" w:type="dxa"/>
            <w:tcPrChange w:id="799" w:author="Darrell Trimble" w:date="2016-01-20T14:10:00Z">
              <w:tcPr>
                <w:tcW w:w="3015" w:type="dxa"/>
                <w:gridSpan w:val="2"/>
              </w:tcPr>
            </w:tcPrChange>
          </w:tcPr>
          <w:p w:rsidR="007344EC" w:rsidRDefault="007344E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800" w:author="Darrell Trimble" w:date="2016-01-20T14:08:00Z"/>
                <w:rFonts w:cs="Arial"/>
                <w:lang w:val="en-US"/>
              </w:rPr>
              <w:pPrChange w:id="801"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802" w:author="Darrell Trimble" w:date="2016-01-20T14:18:00Z">
              <w:r>
                <w:rPr>
                  <w:rFonts w:cs="Arial"/>
                  <w:lang w:val="en-US"/>
                </w:rPr>
                <w:t>5000</w:t>
              </w:r>
            </w:ins>
          </w:p>
        </w:tc>
        <w:tc>
          <w:tcPr>
            <w:tcW w:w="2179" w:type="dxa"/>
            <w:tcPrChange w:id="803" w:author="Darrell Trimble" w:date="2016-01-20T14:10:00Z">
              <w:tcPr>
                <w:tcW w:w="2864" w:type="dxa"/>
                <w:gridSpan w:val="2"/>
              </w:tcPr>
            </w:tcPrChange>
          </w:tcPr>
          <w:p w:rsidR="007344EC" w:rsidRDefault="008B608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804" w:author="Darrell Trimble" w:date="2016-01-20T14:09:00Z"/>
                <w:rFonts w:cs="Arial"/>
                <w:lang w:val="en-US"/>
              </w:rPr>
              <w:pPrChange w:id="805"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806" w:author="Darrell Trimble" w:date="2016-01-20T14:19:00Z">
              <w:r>
                <w:rPr>
                  <w:rFonts w:cs="Arial"/>
                  <w:lang w:val="en-US"/>
                </w:rPr>
                <w:t>1000</w:t>
              </w:r>
            </w:ins>
          </w:p>
        </w:tc>
        <w:tc>
          <w:tcPr>
            <w:tcW w:w="2055" w:type="dxa"/>
            <w:tcPrChange w:id="807" w:author="Darrell Trimble" w:date="2016-01-20T14:10:00Z">
              <w:tcPr>
                <w:tcW w:w="2864" w:type="dxa"/>
              </w:tcPr>
            </w:tcPrChange>
          </w:tcPr>
          <w:p w:rsidR="007344EC" w:rsidRDefault="008B608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808" w:author="Darrell Trimble" w:date="2016-01-20T14:10:00Z"/>
                <w:rFonts w:cs="Arial"/>
                <w:lang w:val="en-US"/>
              </w:rPr>
              <w:pPrChange w:id="809"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810" w:author="Darrell Trimble" w:date="2016-01-20T14:22:00Z">
              <w:r>
                <w:rPr>
                  <w:rFonts w:cs="Arial"/>
                  <w:lang w:val="en-US"/>
                </w:rPr>
                <w:t>9000</w:t>
              </w:r>
            </w:ins>
          </w:p>
        </w:tc>
      </w:tr>
      <w:tr w:rsidR="007344EC" w:rsidTr="007344EC">
        <w:trPr>
          <w:ins w:id="811" w:author="Darrell Trimble" w:date="2016-01-20T14:08:00Z"/>
        </w:trPr>
        <w:tc>
          <w:tcPr>
            <w:cnfStyle w:val="001000000000" w:firstRow="0" w:lastRow="0" w:firstColumn="1" w:lastColumn="0" w:oddVBand="0" w:evenVBand="0" w:oddHBand="0" w:evenHBand="0" w:firstRowFirstColumn="0" w:firstRowLastColumn="0" w:lastRowFirstColumn="0" w:lastRowLastColumn="0"/>
            <w:tcW w:w="2463" w:type="dxa"/>
            <w:tcPrChange w:id="812" w:author="Darrell Trimble" w:date="2016-01-20T14:10:00Z">
              <w:tcPr>
                <w:tcW w:w="3137" w:type="dxa"/>
                <w:gridSpan w:val="2"/>
              </w:tcPr>
            </w:tcPrChange>
          </w:tcPr>
          <w:p w:rsidR="007344EC" w:rsidRDefault="007344EC" w:rsidP="000650EF">
            <w:pPr>
              <w:autoSpaceDE w:val="0"/>
              <w:autoSpaceDN w:val="0"/>
              <w:adjustRightInd w:val="0"/>
              <w:rPr>
                <w:ins w:id="813" w:author="Darrell Trimble" w:date="2016-01-20T14:08:00Z"/>
                <w:rFonts w:cs="Arial"/>
                <w:lang w:val="en-US"/>
              </w:rPr>
            </w:pPr>
            <w:ins w:id="814" w:author="Darrell Trimble" w:date="2016-01-20T14:11:00Z">
              <w:r>
                <w:rPr>
                  <w:rFonts w:cs="Arial"/>
                  <w:lang w:val="en-US"/>
                </w:rPr>
                <w:t>IT Support</w:t>
              </w:r>
            </w:ins>
          </w:p>
        </w:tc>
        <w:tc>
          <w:tcPr>
            <w:tcW w:w="2319" w:type="dxa"/>
            <w:tcPrChange w:id="815" w:author="Darrell Trimble" w:date="2016-01-20T14:10:00Z">
              <w:tcPr>
                <w:tcW w:w="3015" w:type="dxa"/>
                <w:gridSpan w:val="2"/>
              </w:tcPr>
            </w:tcPrChange>
          </w:tcPr>
          <w:p w:rsidR="007344EC" w:rsidRDefault="008B608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816" w:author="Darrell Trimble" w:date="2016-01-20T14:08:00Z"/>
                <w:rFonts w:cs="Arial"/>
                <w:lang w:val="en-US"/>
              </w:rPr>
              <w:pPrChange w:id="817"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ins w:id="818" w:author="Darrell Trimble" w:date="2016-01-20T14:18:00Z">
              <w:r>
                <w:rPr>
                  <w:rFonts w:cs="Arial"/>
                  <w:lang w:val="en-US"/>
                </w:rPr>
                <w:t>2800</w:t>
              </w:r>
            </w:ins>
          </w:p>
        </w:tc>
        <w:tc>
          <w:tcPr>
            <w:tcW w:w="2179" w:type="dxa"/>
            <w:tcPrChange w:id="819" w:author="Darrell Trimble" w:date="2016-01-20T14:10:00Z">
              <w:tcPr>
                <w:tcW w:w="2864" w:type="dxa"/>
                <w:gridSpan w:val="2"/>
              </w:tcPr>
            </w:tcPrChange>
          </w:tcPr>
          <w:p w:rsidR="007344EC" w:rsidRDefault="008B608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820" w:author="Darrell Trimble" w:date="2016-01-20T14:09:00Z"/>
                <w:rFonts w:cs="Arial"/>
                <w:lang w:val="en-US"/>
              </w:rPr>
              <w:pPrChange w:id="821"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ins w:id="822" w:author="Darrell Trimble" w:date="2016-01-20T14:20:00Z">
              <w:r>
                <w:rPr>
                  <w:rFonts w:cs="Arial"/>
                  <w:lang w:val="en-US"/>
                </w:rPr>
                <w:t>575</w:t>
              </w:r>
            </w:ins>
          </w:p>
        </w:tc>
        <w:tc>
          <w:tcPr>
            <w:tcW w:w="2055" w:type="dxa"/>
            <w:tcPrChange w:id="823" w:author="Darrell Trimble" w:date="2016-01-20T14:10:00Z">
              <w:tcPr>
                <w:tcW w:w="2864" w:type="dxa"/>
              </w:tcPr>
            </w:tcPrChange>
          </w:tcPr>
          <w:p w:rsidR="007344EC" w:rsidRDefault="008B608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824" w:author="Darrell Trimble" w:date="2016-01-20T14:10:00Z"/>
                <w:rFonts w:cs="Arial"/>
                <w:lang w:val="en-US"/>
              </w:rPr>
              <w:pPrChange w:id="825"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ins w:id="826" w:author="Darrell Trimble" w:date="2016-01-20T14:27:00Z">
              <w:r>
                <w:rPr>
                  <w:rFonts w:cs="Arial"/>
                  <w:lang w:val="en-US"/>
                </w:rPr>
                <w:t>5100</w:t>
              </w:r>
            </w:ins>
          </w:p>
        </w:tc>
      </w:tr>
      <w:tr w:rsidR="007344EC" w:rsidTr="007344EC">
        <w:trPr>
          <w:cnfStyle w:val="000000100000" w:firstRow="0" w:lastRow="0" w:firstColumn="0" w:lastColumn="0" w:oddVBand="0" w:evenVBand="0" w:oddHBand="1" w:evenHBand="0" w:firstRowFirstColumn="0" w:firstRowLastColumn="0" w:lastRowFirstColumn="0" w:lastRowLastColumn="0"/>
          <w:ins w:id="827" w:author="Darrell Trimble" w:date="2016-01-20T14:11:00Z"/>
        </w:trPr>
        <w:tc>
          <w:tcPr>
            <w:cnfStyle w:val="001000000000" w:firstRow="0" w:lastRow="0" w:firstColumn="1" w:lastColumn="0" w:oddVBand="0" w:evenVBand="0" w:oddHBand="0" w:evenHBand="0" w:firstRowFirstColumn="0" w:firstRowLastColumn="0" w:lastRowFirstColumn="0" w:lastRowLastColumn="0"/>
            <w:tcW w:w="2463" w:type="dxa"/>
          </w:tcPr>
          <w:p w:rsidR="007344EC" w:rsidRDefault="007344EC" w:rsidP="000650EF">
            <w:pPr>
              <w:autoSpaceDE w:val="0"/>
              <w:autoSpaceDN w:val="0"/>
              <w:adjustRightInd w:val="0"/>
              <w:rPr>
                <w:ins w:id="828" w:author="Darrell Trimble" w:date="2016-01-20T14:11:00Z"/>
                <w:rFonts w:cs="Arial"/>
                <w:lang w:val="en-US"/>
              </w:rPr>
            </w:pPr>
            <w:ins w:id="829" w:author="Darrell Trimble" w:date="2016-01-20T14:11:00Z">
              <w:r>
                <w:rPr>
                  <w:rFonts w:cs="Arial"/>
                  <w:lang w:val="en-US"/>
                </w:rPr>
                <w:t>HR Portal</w:t>
              </w:r>
            </w:ins>
          </w:p>
        </w:tc>
        <w:tc>
          <w:tcPr>
            <w:tcW w:w="2319" w:type="dxa"/>
          </w:tcPr>
          <w:p w:rsidR="007344EC" w:rsidRDefault="008B608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830" w:author="Darrell Trimble" w:date="2016-01-20T14:11:00Z"/>
                <w:rFonts w:cs="Arial"/>
                <w:lang w:val="en-US"/>
              </w:rPr>
              <w:pPrChange w:id="831"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832" w:author="Darrell Trimble" w:date="2016-01-20T14:23:00Z">
              <w:r>
                <w:rPr>
                  <w:rFonts w:cs="Arial"/>
                  <w:lang w:val="en-US"/>
                </w:rPr>
                <w:t>4200</w:t>
              </w:r>
            </w:ins>
          </w:p>
        </w:tc>
        <w:tc>
          <w:tcPr>
            <w:tcW w:w="2179" w:type="dxa"/>
          </w:tcPr>
          <w:p w:rsidR="007344EC" w:rsidRDefault="008B608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833" w:author="Darrell Trimble" w:date="2016-01-20T14:11:00Z"/>
                <w:rFonts w:cs="Arial"/>
                <w:lang w:val="en-US"/>
              </w:rPr>
              <w:pPrChange w:id="834"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835" w:author="Darrell Trimble" w:date="2016-01-20T14:20:00Z">
              <w:r>
                <w:rPr>
                  <w:rFonts w:cs="Arial"/>
                  <w:lang w:val="en-US"/>
                </w:rPr>
                <w:t>875</w:t>
              </w:r>
            </w:ins>
          </w:p>
        </w:tc>
        <w:tc>
          <w:tcPr>
            <w:tcW w:w="2055" w:type="dxa"/>
          </w:tcPr>
          <w:p w:rsidR="007344EC" w:rsidRDefault="008B608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836" w:author="Darrell Trimble" w:date="2016-01-20T14:11:00Z"/>
                <w:rFonts w:cs="Arial"/>
                <w:lang w:val="en-US"/>
              </w:rPr>
              <w:pPrChange w:id="837"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838" w:author="Darrell Trimble" w:date="2016-01-20T14:28:00Z">
              <w:r>
                <w:rPr>
                  <w:rFonts w:cs="Arial"/>
                  <w:lang w:val="en-US"/>
                </w:rPr>
                <w:t>7700</w:t>
              </w:r>
            </w:ins>
          </w:p>
        </w:tc>
      </w:tr>
      <w:tr w:rsidR="007344EC" w:rsidTr="007344EC">
        <w:trPr>
          <w:ins w:id="839" w:author="Darrell Trimble" w:date="2016-01-20T14:11:00Z"/>
        </w:trPr>
        <w:tc>
          <w:tcPr>
            <w:cnfStyle w:val="001000000000" w:firstRow="0" w:lastRow="0" w:firstColumn="1" w:lastColumn="0" w:oddVBand="0" w:evenVBand="0" w:oddHBand="0" w:evenHBand="0" w:firstRowFirstColumn="0" w:firstRowLastColumn="0" w:lastRowFirstColumn="0" w:lastRowLastColumn="0"/>
            <w:tcW w:w="2463" w:type="dxa"/>
          </w:tcPr>
          <w:p w:rsidR="007344EC" w:rsidRDefault="007344EC" w:rsidP="000650EF">
            <w:pPr>
              <w:autoSpaceDE w:val="0"/>
              <w:autoSpaceDN w:val="0"/>
              <w:adjustRightInd w:val="0"/>
              <w:rPr>
                <w:ins w:id="840" w:author="Darrell Trimble" w:date="2016-01-20T14:11:00Z"/>
                <w:rFonts w:cs="Arial"/>
                <w:lang w:val="en-US"/>
              </w:rPr>
            </w:pPr>
            <w:ins w:id="841" w:author="Darrell Trimble" w:date="2016-01-20T14:11:00Z">
              <w:r>
                <w:rPr>
                  <w:rFonts w:cs="Arial"/>
                  <w:lang w:val="en-US"/>
                </w:rPr>
                <w:t>Projects</w:t>
              </w:r>
            </w:ins>
          </w:p>
        </w:tc>
        <w:tc>
          <w:tcPr>
            <w:tcW w:w="2319" w:type="dxa"/>
          </w:tcPr>
          <w:p w:rsidR="007344EC" w:rsidRDefault="008B608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842" w:author="Darrell Trimble" w:date="2016-01-20T14:11:00Z"/>
                <w:rFonts w:cs="Arial"/>
                <w:lang w:val="en-US"/>
              </w:rPr>
              <w:pPrChange w:id="843"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ins w:id="844" w:author="Darrell Trimble" w:date="2016-01-20T14:23:00Z">
              <w:r>
                <w:rPr>
                  <w:rFonts w:cs="Arial"/>
                  <w:lang w:val="en-US"/>
                </w:rPr>
                <w:t>4200</w:t>
              </w:r>
            </w:ins>
          </w:p>
        </w:tc>
        <w:tc>
          <w:tcPr>
            <w:tcW w:w="2179" w:type="dxa"/>
          </w:tcPr>
          <w:p w:rsidR="007344EC" w:rsidRDefault="008B608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845" w:author="Darrell Trimble" w:date="2016-01-20T14:11:00Z"/>
                <w:rFonts w:cs="Arial"/>
                <w:lang w:val="en-US"/>
              </w:rPr>
              <w:pPrChange w:id="846"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ins w:id="847" w:author="Darrell Trimble" w:date="2016-01-20T14:21:00Z">
              <w:r>
                <w:rPr>
                  <w:rFonts w:cs="Arial"/>
                  <w:lang w:val="en-US"/>
                </w:rPr>
                <w:t>875</w:t>
              </w:r>
            </w:ins>
          </w:p>
        </w:tc>
        <w:tc>
          <w:tcPr>
            <w:tcW w:w="2055" w:type="dxa"/>
          </w:tcPr>
          <w:p w:rsidR="007344EC" w:rsidRDefault="008B608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848" w:author="Darrell Trimble" w:date="2016-01-20T14:11:00Z"/>
                <w:rFonts w:cs="Arial"/>
                <w:lang w:val="en-US"/>
              </w:rPr>
              <w:pPrChange w:id="849"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ins w:id="850" w:author="Darrell Trimble" w:date="2016-01-20T14:28:00Z">
              <w:r>
                <w:rPr>
                  <w:rFonts w:cs="Arial"/>
                  <w:lang w:val="en-US"/>
                </w:rPr>
                <w:t>7700</w:t>
              </w:r>
            </w:ins>
          </w:p>
        </w:tc>
      </w:tr>
      <w:tr w:rsidR="007344EC" w:rsidTr="007344EC">
        <w:trPr>
          <w:cnfStyle w:val="000000100000" w:firstRow="0" w:lastRow="0" w:firstColumn="0" w:lastColumn="0" w:oddVBand="0" w:evenVBand="0" w:oddHBand="1" w:evenHBand="0" w:firstRowFirstColumn="0" w:firstRowLastColumn="0" w:lastRowFirstColumn="0" w:lastRowLastColumn="0"/>
          <w:ins w:id="851" w:author="Darrell Trimble" w:date="2016-01-20T14:11:00Z"/>
        </w:trPr>
        <w:tc>
          <w:tcPr>
            <w:cnfStyle w:val="001000000000" w:firstRow="0" w:lastRow="0" w:firstColumn="1" w:lastColumn="0" w:oddVBand="0" w:evenVBand="0" w:oddHBand="0" w:evenHBand="0" w:firstRowFirstColumn="0" w:firstRowLastColumn="0" w:lastRowFirstColumn="0" w:lastRowLastColumn="0"/>
            <w:tcW w:w="2463" w:type="dxa"/>
          </w:tcPr>
          <w:p w:rsidR="007344EC" w:rsidRDefault="007344EC" w:rsidP="000650EF">
            <w:pPr>
              <w:autoSpaceDE w:val="0"/>
              <w:autoSpaceDN w:val="0"/>
              <w:adjustRightInd w:val="0"/>
              <w:rPr>
                <w:ins w:id="852" w:author="Darrell Trimble" w:date="2016-01-20T14:11:00Z"/>
                <w:rFonts w:cs="Arial"/>
                <w:lang w:val="en-US"/>
              </w:rPr>
            </w:pPr>
            <w:ins w:id="853" w:author="Darrell Trimble" w:date="2016-01-20T14:12:00Z">
              <w:r>
                <w:rPr>
                  <w:rFonts w:cs="Arial"/>
                  <w:lang w:val="en-US"/>
                </w:rPr>
                <w:t>Board Portal</w:t>
              </w:r>
            </w:ins>
          </w:p>
        </w:tc>
        <w:tc>
          <w:tcPr>
            <w:tcW w:w="2319" w:type="dxa"/>
          </w:tcPr>
          <w:p w:rsidR="007344EC" w:rsidRDefault="008B608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854" w:author="Darrell Trimble" w:date="2016-01-20T14:11:00Z"/>
                <w:rFonts w:cs="Arial"/>
                <w:lang w:val="en-US"/>
              </w:rPr>
              <w:pPrChange w:id="855"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856" w:author="Darrell Trimble" w:date="2016-01-20T14:23:00Z">
              <w:r>
                <w:rPr>
                  <w:rFonts w:cs="Arial"/>
                  <w:lang w:val="en-US"/>
                </w:rPr>
                <w:t>2700</w:t>
              </w:r>
            </w:ins>
          </w:p>
        </w:tc>
        <w:tc>
          <w:tcPr>
            <w:tcW w:w="2179" w:type="dxa"/>
          </w:tcPr>
          <w:p w:rsidR="007344EC" w:rsidRDefault="008B608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857" w:author="Darrell Trimble" w:date="2016-01-20T14:11:00Z"/>
                <w:rFonts w:cs="Arial"/>
                <w:lang w:val="en-US"/>
              </w:rPr>
              <w:pPrChange w:id="858"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859" w:author="Darrell Trimble" w:date="2016-01-20T14:21:00Z">
              <w:r>
                <w:rPr>
                  <w:rFonts w:cs="Arial"/>
                  <w:lang w:val="en-US"/>
                </w:rPr>
                <w:t>575</w:t>
              </w:r>
            </w:ins>
          </w:p>
        </w:tc>
        <w:tc>
          <w:tcPr>
            <w:tcW w:w="2055" w:type="dxa"/>
          </w:tcPr>
          <w:p w:rsidR="007344EC" w:rsidRDefault="008B608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860" w:author="Darrell Trimble" w:date="2016-01-20T14:11:00Z"/>
                <w:rFonts w:cs="Arial"/>
                <w:lang w:val="en-US"/>
              </w:rPr>
              <w:pPrChange w:id="861"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862" w:author="Darrell Trimble" w:date="2016-01-20T14:28:00Z">
              <w:r>
                <w:rPr>
                  <w:rFonts w:cs="Arial"/>
                  <w:lang w:val="en-US"/>
                </w:rPr>
                <w:t>5100</w:t>
              </w:r>
            </w:ins>
          </w:p>
        </w:tc>
      </w:tr>
      <w:tr w:rsidR="007344EC" w:rsidTr="007344EC">
        <w:trPr>
          <w:ins w:id="863" w:author="Darrell Trimble" w:date="2016-01-20T14:12:00Z"/>
        </w:trPr>
        <w:tc>
          <w:tcPr>
            <w:cnfStyle w:val="001000000000" w:firstRow="0" w:lastRow="0" w:firstColumn="1" w:lastColumn="0" w:oddVBand="0" w:evenVBand="0" w:oddHBand="0" w:evenHBand="0" w:firstRowFirstColumn="0" w:firstRowLastColumn="0" w:lastRowFirstColumn="0" w:lastRowLastColumn="0"/>
            <w:tcW w:w="2463" w:type="dxa"/>
          </w:tcPr>
          <w:p w:rsidR="007344EC" w:rsidRDefault="007344EC" w:rsidP="000650EF">
            <w:pPr>
              <w:autoSpaceDE w:val="0"/>
              <w:autoSpaceDN w:val="0"/>
              <w:adjustRightInd w:val="0"/>
              <w:rPr>
                <w:ins w:id="864" w:author="Darrell Trimble" w:date="2016-01-20T14:12:00Z"/>
                <w:rFonts w:cs="Arial"/>
                <w:lang w:val="en-US"/>
              </w:rPr>
            </w:pPr>
            <w:ins w:id="865" w:author="Darrell Trimble" w:date="2016-01-20T14:13:00Z">
              <w:r>
                <w:rPr>
                  <w:rFonts w:cs="Arial"/>
                  <w:lang w:val="en-US"/>
                </w:rPr>
                <w:t>Customization Service</w:t>
              </w:r>
            </w:ins>
            <w:ins w:id="866" w:author="Darrell Trimble" w:date="2016-01-20T14:16:00Z">
              <w:r>
                <w:rPr>
                  <w:rFonts w:cs="Arial"/>
                  <w:lang w:val="en-US"/>
                </w:rPr>
                <w:t>s</w:t>
              </w:r>
            </w:ins>
          </w:p>
        </w:tc>
        <w:tc>
          <w:tcPr>
            <w:tcW w:w="2319" w:type="dxa"/>
          </w:tcPr>
          <w:p w:rsidR="007344EC" w:rsidRDefault="008B608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867" w:author="Darrell Trimble" w:date="2016-01-20T14:12:00Z"/>
                <w:rFonts w:cs="Arial"/>
                <w:lang w:val="en-US"/>
              </w:rPr>
              <w:pPrChange w:id="868"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ins w:id="869" w:author="Darrell Trimble" w:date="2016-01-20T14:23:00Z">
              <w:r>
                <w:rPr>
                  <w:rFonts w:cs="Arial"/>
                  <w:lang w:val="en-US"/>
                </w:rPr>
                <w:t>20</w:t>
              </w:r>
            </w:ins>
            <w:ins w:id="870" w:author="Darrell Trimble" w:date="2016-01-20T14:17:00Z">
              <w:r w:rsidR="007344EC">
                <w:rPr>
                  <w:rFonts w:cs="Arial"/>
                  <w:lang w:val="en-US"/>
                </w:rPr>
                <w:t>00</w:t>
              </w:r>
            </w:ins>
          </w:p>
        </w:tc>
        <w:tc>
          <w:tcPr>
            <w:tcW w:w="2179" w:type="dxa"/>
          </w:tcPr>
          <w:p w:rsidR="007344EC" w:rsidRDefault="008B608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871" w:author="Darrell Trimble" w:date="2016-01-20T14:12:00Z"/>
                <w:rFonts w:cs="Arial"/>
                <w:lang w:val="en-US"/>
              </w:rPr>
              <w:pPrChange w:id="872"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ins w:id="873" w:author="Darrell Trimble" w:date="2016-01-20T14:21:00Z">
              <w:r>
                <w:rPr>
                  <w:rFonts w:cs="Arial"/>
                  <w:lang w:val="en-US"/>
                </w:rPr>
                <w:t>0</w:t>
              </w:r>
            </w:ins>
          </w:p>
        </w:tc>
        <w:tc>
          <w:tcPr>
            <w:tcW w:w="2055" w:type="dxa"/>
          </w:tcPr>
          <w:p w:rsidR="007344EC" w:rsidRDefault="007344E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874" w:author="Darrell Trimble" w:date="2016-01-20T14:12:00Z"/>
                <w:rFonts w:cs="Arial"/>
                <w:lang w:val="en-US"/>
              </w:rPr>
              <w:pPrChange w:id="875"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p>
        </w:tc>
      </w:tr>
      <w:tr w:rsidR="007344EC" w:rsidTr="007344EC">
        <w:trPr>
          <w:cnfStyle w:val="000000100000" w:firstRow="0" w:lastRow="0" w:firstColumn="0" w:lastColumn="0" w:oddVBand="0" w:evenVBand="0" w:oddHBand="1" w:evenHBand="0" w:firstRowFirstColumn="0" w:firstRowLastColumn="0" w:lastRowFirstColumn="0" w:lastRowLastColumn="0"/>
          <w:ins w:id="876" w:author="Darrell Trimble" w:date="2016-01-20T14:13:00Z"/>
        </w:trPr>
        <w:tc>
          <w:tcPr>
            <w:cnfStyle w:val="001000000000" w:firstRow="0" w:lastRow="0" w:firstColumn="1" w:lastColumn="0" w:oddVBand="0" w:evenVBand="0" w:oddHBand="0" w:evenHBand="0" w:firstRowFirstColumn="0" w:firstRowLastColumn="0" w:lastRowFirstColumn="0" w:lastRowLastColumn="0"/>
            <w:tcW w:w="2463" w:type="dxa"/>
          </w:tcPr>
          <w:p w:rsidR="007344EC" w:rsidRDefault="007344EC" w:rsidP="000650EF">
            <w:pPr>
              <w:autoSpaceDE w:val="0"/>
              <w:autoSpaceDN w:val="0"/>
              <w:adjustRightInd w:val="0"/>
              <w:rPr>
                <w:ins w:id="877" w:author="Darrell Trimble" w:date="2016-01-20T14:13:00Z"/>
                <w:rFonts w:cs="Arial"/>
                <w:lang w:val="en-US"/>
              </w:rPr>
            </w:pPr>
          </w:p>
        </w:tc>
        <w:tc>
          <w:tcPr>
            <w:tcW w:w="2319" w:type="dxa"/>
          </w:tcPr>
          <w:p w:rsidR="007344EC" w:rsidRDefault="007344E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878" w:author="Darrell Trimble" w:date="2016-01-20T14:13:00Z"/>
                <w:rFonts w:cs="Arial"/>
                <w:lang w:val="en-US"/>
              </w:rPr>
              <w:pPrChange w:id="879"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p>
        </w:tc>
        <w:tc>
          <w:tcPr>
            <w:tcW w:w="2179" w:type="dxa"/>
          </w:tcPr>
          <w:p w:rsidR="007344EC" w:rsidRDefault="007344E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880" w:author="Darrell Trimble" w:date="2016-01-20T14:13:00Z"/>
                <w:rFonts w:cs="Arial"/>
                <w:lang w:val="en-US"/>
              </w:rPr>
              <w:pPrChange w:id="881"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p>
        </w:tc>
        <w:tc>
          <w:tcPr>
            <w:tcW w:w="2055" w:type="dxa"/>
          </w:tcPr>
          <w:p w:rsidR="007344EC" w:rsidRDefault="00ED60E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882" w:author="Darrell Trimble" w:date="2016-01-20T14:13:00Z"/>
                <w:rFonts w:cs="Arial"/>
                <w:lang w:val="en-US"/>
              </w:rPr>
              <w:pPrChange w:id="883"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884" w:author="Darrell Trimble" w:date="2016-01-20T14:29:00Z">
              <w:r>
                <w:rPr>
                  <w:rFonts w:cs="Arial"/>
                  <w:lang w:val="en-US"/>
                </w:rPr>
                <w:t>0</w:t>
              </w:r>
            </w:ins>
          </w:p>
        </w:tc>
      </w:tr>
      <w:tr w:rsidR="007344EC" w:rsidTr="007344EC">
        <w:trPr>
          <w:ins w:id="885" w:author="Darrell Trimble" w:date="2016-01-20T14:14:00Z"/>
        </w:trPr>
        <w:tc>
          <w:tcPr>
            <w:cnfStyle w:val="001000000000" w:firstRow="0" w:lastRow="0" w:firstColumn="1" w:lastColumn="0" w:oddVBand="0" w:evenVBand="0" w:oddHBand="0" w:evenHBand="0" w:firstRowFirstColumn="0" w:firstRowLastColumn="0" w:lastRowFirstColumn="0" w:lastRowLastColumn="0"/>
            <w:tcW w:w="2463" w:type="dxa"/>
          </w:tcPr>
          <w:p w:rsidR="007344EC" w:rsidRDefault="008B6082" w:rsidP="000650EF">
            <w:pPr>
              <w:autoSpaceDE w:val="0"/>
              <w:autoSpaceDN w:val="0"/>
              <w:adjustRightInd w:val="0"/>
              <w:rPr>
                <w:ins w:id="886" w:author="Darrell Trimble" w:date="2016-01-20T14:14:00Z"/>
                <w:rFonts w:cs="Arial"/>
                <w:lang w:val="en-US"/>
              </w:rPr>
            </w:pPr>
            <w:ins w:id="887" w:author="Darrell Trimble" w:date="2016-01-20T14:24:00Z">
              <w:r>
                <w:rPr>
                  <w:rFonts w:cs="Arial"/>
                  <w:lang w:val="en-US"/>
                </w:rPr>
                <w:t>Additional O365 Sub</w:t>
              </w:r>
            </w:ins>
          </w:p>
        </w:tc>
        <w:tc>
          <w:tcPr>
            <w:tcW w:w="2319" w:type="dxa"/>
          </w:tcPr>
          <w:p w:rsidR="007344EC" w:rsidRDefault="008B608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888" w:author="Darrell Trimble" w:date="2016-01-20T14:14:00Z"/>
                <w:rFonts w:cs="Arial"/>
                <w:lang w:val="en-US"/>
              </w:rPr>
              <w:pPrChange w:id="889"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ins w:id="890" w:author="Darrell Trimble" w:date="2016-01-20T14:24:00Z">
              <w:r>
                <w:rPr>
                  <w:rFonts w:cs="Arial"/>
                  <w:lang w:val="en-US"/>
                </w:rPr>
                <w:t>0</w:t>
              </w:r>
            </w:ins>
          </w:p>
        </w:tc>
        <w:tc>
          <w:tcPr>
            <w:tcW w:w="2179" w:type="dxa"/>
          </w:tcPr>
          <w:p w:rsidR="007344EC" w:rsidRDefault="00ED60E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891" w:author="Darrell Trimble" w:date="2016-01-20T14:14:00Z"/>
                <w:rFonts w:cs="Arial"/>
                <w:lang w:val="en-US"/>
              </w:rPr>
              <w:pPrChange w:id="892"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ins w:id="893" w:author="Darrell Trimble" w:date="2016-01-20T14:29:00Z">
              <w:r>
                <w:rPr>
                  <w:rFonts w:cs="Arial"/>
                  <w:lang w:val="en-US"/>
                </w:rPr>
                <w:t>0</w:t>
              </w:r>
            </w:ins>
          </w:p>
        </w:tc>
        <w:tc>
          <w:tcPr>
            <w:tcW w:w="2055" w:type="dxa"/>
          </w:tcPr>
          <w:p w:rsidR="007344EC" w:rsidRDefault="00ED60E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894" w:author="Darrell Trimble" w:date="2016-01-20T14:14:00Z"/>
                <w:rFonts w:cs="Arial"/>
                <w:lang w:val="en-US"/>
              </w:rPr>
              <w:pPrChange w:id="895"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ins w:id="896" w:author="Darrell Trimble" w:date="2016-01-20T14:29:00Z">
              <w:r>
                <w:rPr>
                  <w:rFonts w:cs="Arial"/>
                  <w:lang w:val="en-US"/>
                </w:rPr>
                <w:t>0</w:t>
              </w:r>
            </w:ins>
          </w:p>
        </w:tc>
      </w:tr>
      <w:tr w:rsidR="007344EC" w:rsidTr="007344EC">
        <w:trPr>
          <w:cnfStyle w:val="000000100000" w:firstRow="0" w:lastRow="0" w:firstColumn="0" w:lastColumn="0" w:oddVBand="0" w:evenVBand="0" w:oddHBand="1" w:evenHBand="0" w:firstRowFirstColumn="0" w:firstRowLastColumn="0" w:lastRowFirstColumn="0" w:lastRowLastColumn="0"/>
          <w:ins w:id="897" w:author="Darrell Trimble" w:date="2016-01-20T14:14:00Z"/>
        </w:trPr>
        <w:tc>
          <w:tcPr>
            <w:cnfStyle w:val="001000000000" w:firstRow="0" w:lastRow="0" w:firstColumn="1" w:lastColumn="0" w:oddVBand="0" w:evenVBand="0" w:oddHBand="0" w:evenHBand="0" w:firstRowFirstColumn="0" w:firstRowLastColumn="0" w:lastRowFirstColumn="0" w:lastRowLastColumn="0"/>
            <w:tcW w:w="2463" w:type="dxa"/>
          </w:tcPr>
          <w:p w:rsidR="007344EC" w:rsidRDefault="007344EC" w:rsidP="000650EF">
            <w:pPr>
              <w:autoSpaceDE w:val="0"/>
              <w:autoSpaceDN w:val="0"/>
              <w:adjustRightInd w:val="0"/>
              <w:rPr>
                <w:ins w:id="898" w:author="Darrell Trimble" w:date="2016-01-20T14:14:00Z"/>
                <w:rFonts w:cs="Arial"/>
                <w:lang w:val="en-US"/>
              </w:rPr>
            </w:pPr>
            <w:ins w:id="899" w:author="Darrell Trimble" w:date="2016-01-20T14:15:00Z">
              <w:r>
                <w:rPr>
                  <w:rFonts w:cs="Arial"/>
                  <w:lang w:val="en-US"/>
                </w:rPr>
                <w:t>Additional Hardware</w:t>
              </w:r>
            </w:ins>
          </w:p>
        </w:tc>
        <w:tc>
          <w:tcPr>
            <w:tcW w:w="2319" w:type="dxa"/>
          </w:tcPr>
          <w:p w:rsidR="007344EC" w:rsidRDefault="007344E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900" w:author="Darrell Trimble" w:date="2016-01-20T14:14:00Z"/>
                <w:rFonts w:cs="Arial"/>
                <w:lang w:val="en-US"/>
              </w:rPr>
              <w:pPrChange w:id="901"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902" w:author="Darrell Trimble" w:date="2016-01-20T14:16:00Z">
              <w:r>
                <w:rPr>
                  <w:rFonts w:cs="Arial"/>
                  <w:lang w:val="en-US"/>
                </w:rPr>
                <w:t>0</w:t>
              </w:r>
            </w:ins>
          </w:p>
        </w:tc>
        <w:tc>
          <w:tcPr>
            <w:tcW w:w="2179" w:type="dxa"/>
          </w:tcPr>
          <w:p w:rsidR="007344EC" w:rsidRDefault="007344E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903" w:author="Darrell Trimble" w:date="2016-01-20T14:14:00Z"/>
                <w:rFonts w:cs="Arial"/>
                <w:lang w:val="en-US"/>
              </w:rPr>
              <w:pPrChange w:id="904"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905" w:author="Darrell Trimble" w:date="2016-01-20T14:16:00Z">
              <w:r>
                <w:rPr>
                  <w:rFonts w:cs="Arial"/>
                  <w:lang w:val="en-US"/>
                </w:rPr>
                <w:t>0</w:t>
              </w:r>
            </w:ins>
          </w:p>
        </w:tc>
        <w:tc>
          <w:tcPr>
            <w:tcW w:w="2055" w:type="dxa"/>
          </w:tcPr>
          <w:p w:rsidR="007344EC" w:rsidRDefault="007344E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906" w:author="Darrell Trimble" w:date="2016-01-20T14:14:00Z"/>
                <w:rFonts w:cs="Arial"/>
                <w:lang w:val="en-US"/>
              </w:rPr>
              <w:pPrChange w:id="907"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908" w:author="Darrell Trimble" w:date="2016-01-20T14:16:00Z">
              <w:r>
                <w:rPr>
                  <w:rFonts w:cs="Arial"/>
                  <w:lang w:val="en-US"/>
                </w:rPr>
                <w:t>0</w:t>
              </w:r>
            </w:ins>
          </w:p>
        </w:tc>
      </w:tr>
      <w:tr w:rsidR="007344EC" w:rsidTr="007344EC">
        <w:trPr>
          <w:ins w:id="909" w:author="Darrell Trimble" w:date="2016-01-20T14:14:00Z"/>
        </w:trPr>
        <w:tc>
          <w:tcPr>
            <w:cnfStyle w:val="001000000000" w:firstRow="0" w:lastRow="0" w:firstColumn="1" w:lastColumn="0" w:oddVBand="0" w:evenVBand="0" w:oddHBand="0" w:evenHBand="0" w:firstRowFirstColumn="0" w:firstRowLastColumn="0" w:lastRowFirstColumn="0" w:lastRowLastColumn="0"/>
            <w:tcW w:w="2463" w:type="dxa"/>
          </w:tcPr>
          <w:p w:rsidR="007344EC" w:rsidRDefault="007344EC" w:rsidP="000650EF">
            <w:pPr>
              <w:autoSpaceDE w:val="0"/>
              <w:autoSpaceDN w:val="0"/>
              <w:adjustRightInd w:val="0"/>
              <w:rPr>
                <w:ins w:id="910" w:author="Darrell Trimble" w:date="2016-01-20T14:14:00Z"/>
                <w:rFonts w:cs="Arial"/>
                <w:lang w:val="en-US"/>
              </w:rPr>
            </w:pPr>
          </w:p>
        </w:tc>
        <w:tc>
          <w:tcPr>
            <w:tcW w:w="2319" w:type="dxa"/>
          </w:tcPr>
          <w:p w:rsidR="007344EC" w:rsidRDefault="007344E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911" w:author="Darrell Trimble" w:date="2016-01-20T14:14:00Z"/>
                <w:rFonts w:cs="Arial"/>
                <w:lang w:val="en-US"/>
              </w:rPr>
              <w:pPrChange w:id="912"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p>
        </w:tc>
        <w:tc>
          <w:tcPr>
            <w:tcW w:w="2179" w:type="dxa"/>
          </w:tcPr>
          <w:p w:rsidR="007344EC" w:rsidRDefault="007344E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913" w:author="Darrell Trimble" w:date="2016-01-20T14:14:00Z"/>
                <w:rFonts w:cs="Arial"/>
                <w:lang w:val="en-US"/>
              </w:rPr>
              <w:pPrChange w:id="914"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p>
        </w:tc>
        <w:tc>
          <w:tcPr>
            <w:tcW w:w="2055" w:type="dxa"/>
          </w:tcPr>
          <w:p w:rsidR="007344EC" w:rsidRDefault="007344E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915" w:author="Darrell Trimble" w:date="2016-01-20T14:14:00Z"/>
                <w:rFonts w:cs="Arial"/>
                <w:lang w:val="en-US"/>
              </w:rPr>
              <w:pPrChange w:id="916"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p>
        </w:tc>
      </w:tr>
      <w:tr w:rsidR="007344EC" w:rsidTr="007344EC">
        <w:trPr>
          <w:cnfStyle w:val="000000100000" w:firstRow="0" w:lastRow="0" w:firstColumn="0" w:lastColumn="0" w:oddVBand="0" w:evenVBand="0" w:oddHBand="1" w:evenHBand="0" w:firstRowFirstColumn="0" w:firstRowLastColumn="0" w:lastRowFirstColumn="0" w:lastRowLastColumn="0"/>
          <w:ins w:id="917" w:author="Darrell Trimble" w:date="2016-01-20T14:14:00Z"/>
        </w:trPr>
        <w:tc>
          <w:tcPr>
            <w:cnfStyle w:val="001000000000" w:firstRow="0" w:lastRow="0" w:firstColumn="1" w:lastColumn="0" w:oddVBand="0" w:evenVBand="0" w:oddHBand="0" w:evenHBand="0" w:firstRowFirstColumn="0" w:firstRowLastColumn="0" w:lastRowFirstColumn="0" w:lastRowLastColumn="0"/>
            <w:tcW w:w="2463" w:type="dxa"/>
          </w:tcPr>
          <w:p w:rsidR="007344EC" w:rsidRDefault="007344EC" w:rsidP="000650EF">
            <w:pPr>
              <w:autoSpaceDE w:val="0"/>
              <w:autoSpaceDN w:val="0"/>
              <w:adjustRightInd w:val="0"/>
              <w:rPr>
                <w:ins w:id="918" w:author="Darrell Trimble" w:date="2016-01-20T14:14:00Z"/>
                <w:rFonts w:cs="Arial"/>
                <w:lang w:val="en-US"/>
              </w:rPr>
            </w:pPr>
          </w:p>
        </w:tc>
        <w:tc>
          <w:tcPr>
            <w:tcW w:w="2319" w:type="dxa"/>
          </w:tcPr>
          <w:p w:rsidR="007344EC" w:rsidRDefault="007344E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919" w:author="Darrell Trimble" w:date="2016-01-20T14:14:00Z"/>
                <w:rFonts w:cs="Arial"/>
                <w:lang w:val="en-US"/>
              </w:rPr>
              <w:pPrChange w:id="920"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p>
        </w:tc>
        <w:tc>
          <w:tcPr>
            <w:tcW w:w="2179" w:type="dxa"/>
          </w:tcPr>
          <w:p w:rsidR="007344EC" w:rsidRDefault="007344E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921" w:author="Darrell Trimble" w:date="2016-01-20T14:14:00Z"/>
                <w:rFonts w:cs="Arial"/>
                <w:lang w:val="en-US"/>
              </w:rPr>
              <w:pPrChange w:id="922"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p>
        </w:tc>
        <w:tc>
          <w:tcPr>
            <w:tcW w:w="2055" w:type="dxa"/>
          </w:tcPr>
          <w:p w:rsidR="007344EC" w:rsidRDefault="007344E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923" w:author="Darrell Trimble" w:date="2016-01-20T14:14:00Z"/>
                <w:rFonts w:cs="Arial"/>
                <w:lang w:val="en-US"/>
              </w:rPr>
              <w:pPrChange w:id="924"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p>
        </w:tc>
      </w:tr>
      <w:tr w:rsidR="007344EC" w:rsidTr="007344EC">
        <w:trPr>
          <w:ins w:id="925" w:author="Darrell Trimble" w:date="2016-01-20T14:14:00Z"/>
        </w:trPr>
        <w:tc>
          <w:tcPr>
            <w:cnfStyle w:val="001000000000" w:firstRow="0" w:lastRow="0" w:firstColumn="1" w:lastColumn="0" w:oddVBand="0" w:evenVBand="0" w:oddHBand="0" w:evenHBand="0" w:firstRowFirstColumn="0" w:firstRowLastColumn="0" w:lastRowFirstColumn="0" w:lastRowLastColumn="0"/>
            <w:tcW w:w="2463" w:type="dxa"/>
          </w:tcPr>
          <w:p w:rsidR="007344EC" w:rsidRDefault="007344EC" w:rsidP="000650EF">
            <w:pPr>
              <w:autoSpaceDE w:val="0"/>
              <w:autoSpaceDN w:val="0"/>
              <w:adjustRightInd w:val="0"/>
              <w:rPr>
                <w:ins w:id="926" w:author="Darrell Trimble" w:date="2016-01-20T14:14:00Z"/>
                <w:rFonts w:cs="Arial"/>
                <w:lang w:val="en-US"/>
              </w:rPr>
            </w:pPr>
          </w:p>
        </w:tc>
        <w:tc>
          <w:tcPr>
            <w:tcW w:w="2319" w:type="dxa"/>
          </w:tcPr>
          <w:p w:rsidR="007344EC" w:rsidRDefault="007344E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927" w:author="Darrell Trimble" w:date="2016-01-20T14:14:00Z"/>
                <w:rFonts w:cs="Arial"/>
                <w:lang w:val="en-US"/>
              </w:rPr>
              <w:pPrChange w:id="928"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p>
        </w:tc>
        <w:tc>
          <w:tcPr>
            <w:tcW w:w="2179" w:type="dxa"/>
          </w:tcPr>
          <w:p w:rsidR="007344EC" w:rsidRDefault="007344E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929" w:author="Darrell Trimble" w:date="2016-01-20T14:14:00Z"/>
                <w:rFonts w:cs="Arial"/>
                <w:lang w:val="en-US"/>
              </w:rPr>
              <w:pPrChange w:id="930"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p>
        </w:tc>
        <w:tc>
          <w:tcPr>
            <w:tcW w:w="2055" w:type="dxa"/>
          </w:tcPr>
          <w:p w:rsidR="007344EC" w:rsidRDefault="007344E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ins w:id="931" w:author="Darrell Trimble" w:date="2016-01-20T14:14:00Z"/>
                <w:rFonts w:cs="Arial"/>
                <w:lang w:val="en-US"/>
              </w:rPr>
              <w:pPrChange w:id="932" w:author="Darrell Trimble" w:date="2016-01-20T14:16:00Z">
                <w:pPr>
                  <w:autoSpaceDE w:val="0"/>
                  <w:autoSpaceDN w:val="0"/>
                  <w:adjustRightInd w:val="0"/>
                  <w:cnfStyle w:val="000000000000" w:firstRow="0" w:lastRow="0" w:firstColumn="0" w:lastColumn="0" w:oddVBand="0" w:evenVBand="0" w:oddHBand="0" w:evenHBand="0" w:firstRowFirstColumn="0" w:firstRowLastColumn="0" w:lastRowFirstColumn="0" w:lastRowLastColumn="0"/>
                </w:pPr>
              </w:pPrChange>
            </w:pPr>
          </w:p>
        </w:tc>
      </w:tr>
      <w:tr w:rsidR="007344EC" w:rsidTr="007344EC">
        <w:trPr>
          <w:cnfStyle w:val="000000100000" w:firstRow="0" w:lastRow="0" w:firstColumn="0" w:lastColumn="0" w:oddVBand="0" w:evenVBand="0" w:oddHBand="1" w:evenHBand="0" w:firstRowFirstColumn="0" w:firstRowLastColumn="0" w:lastRowFirstColumn="0" w:lastRowLastColumn="0"/>
          <w:ins w:id="933" w:author="Darrell Trimble" w:date="2016-01-20T14:13:00Z"/>
        </w:trPr>
        <w:tc>
          <w:tcPr>
            <w:cnfStyle w:val="001000000000" w:firstRow="0" w:lastRow="0" w:firstColumn="1" w:lastColumn="0" w:oddVBand="0" w:evenVBand="0" w:oddHBand="0" w:evenHBand="0" w:firstRowFirstColumn="0" w:firstRowLastColumn="0" w:lastRowFirstColumn="0" w:lastRowLastColumn="0"/>
            <w:tcW w:w="2463" w:type="dxa"/>
          </w:tcPr>
          <w:p w:rsidR="007344EC" w:rsidRDefault="007344EC" w:rsidP="000650EF">
            <w:pPr>
              <w:autoSpaceDE w:val="0"/>
              <w:autoSpaceDN w:val="0"/>
              <w:adjustRightInd w:val="0"/>
              <w:rPr>
                <w:ins w:id="934" w:author="Darrell Trimble" w:date="2016-01-20T14:13:00Z"/>
                <w:rFonts w:cs="Arial"/>
                <w:lang w:val="en-US"/>
              </w:rPr>
            </w:pPr>
            <w:ins w:id="935" w:author="Darrell Trimble" w:date="2016-01-20T14:14:00Z">
              <w:r>
                <w:rPr>
                  <w:rFonts w:cs="Arial"/>
                  <w:lang w:val="en-US"/>
                </w:rPr>
                <w:t>Total Costs</w:t>
              </w:r>
            </w:ins>
          </w:p>
        </w:tc>
        <w:tc>
          <w:tcPr>
            <w:tcW w:w="2319" w:type="dxa"/>
          </w:tcPr>
          <w:p w:rsidR="007344EC" w:rsidRDefault="008B608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936" w:author="Darrell Trimble" w:date="2016-01-20T14:13:00Z"/>
                <w:rFonts w:cs="Arial"/>
                <w:lang w:val="en-US"/>
              </w:rPr>
              <w:pPrChange w:id="937"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938" w:author="Darrell Trimble" w:date="2016-01-20T14:25:00Z">
              <w:r>
                <w:rPr>
                  <w:rFonts w:cs="Arial"/>
                  <w:lang w:val="en-US"/>
                </w:rPr>
                <w:t>20900</w:t>
              </w:r>
            </w:ins>
          </w:p>
        </w:tc>
        <w:tc>
          <w:tcPr>
            <w:tcW w:w="2179" w:type="dxa"/>
          </w:tcPr>
          <w:p w:rsidR="007344EC" w:rsidRDefault="008B608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939" w:author="Darrell Trimble" w:date="2016-01-20T14:13:00Z"/>
                <w:rFonts w:cs="Arial"/>
                <w:lang w:val="en-US"/>
              </w:rPr>
              <w:pPrChange w:id="940"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941" w:author="Darrell Trimble" w:date="2016-01-20T14:26:00Z">
              <w:r>
                <w:rPr>
                  <w:rFonts w:cs="Arial"/>
                  <w:lang w:val="en-US"/>
                </w:rPr>
                <w:t>3900</w:t>
              </w:r>
            </w:ins>
          </w:p>
        </w:tc>
        <w:tc>
          <w:tcPr>
            <w:tcW w:w="2055" w:type="dxa"/>
          </w:tcPr>
          <w:p w:rsidR="007344EC" w:rsidRDefault="008B608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ins w:id="942" w:author="Darrell Trimble" w:date="2016-01-20T14:13:00Z"/>
                <w:rFonts w:cs="Arial"/>
                <w:lang w:val="en-US"/>
              </w:rPr>
              <w:pPrChange w:id="943" w:author="Darrell Trimble" w:date="2016-01-20T14:16:00Z">
                <w:pPr>
                  <w:autoSpaceDE w:val="0"/>
                  <w:autoSpaceDN w:val="0"/>
                  <w:adjustRightInd w:val="0"/>
                  <w:cnfStyle w:val="000000100000" w:firstRow="0" w:lastRow="0" w:firstColumn="0" w:lastColumn="0" w:oddVBand="0" w:evenVBand="0" w:oddHBand="1" w:evenHBand="0" w:firstRowFirstColumn="0" w:firstRowLastColumn="0" w:lastRowFirstColumn="0" w:lastRowLastColumn="0"/>
                </w:pPr>
              </w:pPrChange>
            </w:pPr>
            <w:ins w:id="944" w:author="Darrell Trimble" w:date="2016-01-20T14:26:00Z">
              <w:r>
                <w:rPr>
                  <w:rFonts w:cs="Arial"/>
                  <w:lang w:val="en-US"/>
                </w:rPr>
                <w:t>36500</w:t>
              </w:r>
            </w:ins>
          </w:p>
        </w:tc>
      </w:tr>
    </w:tbl>
    <w:p w:rsidR="00AE196D" w:rsidRPr="00321C0F" w:rsidRDefault="00ED60EB">
      <w:pPr>
        <w:autoSpaceDE w:val="0"/>
        <w:autoSpaceDN w:val="0"/>
        <w:adjustRightInd w:val="0"/>
        <w:spacing w:after="0" w:line="240" w:lineRule="auto"/>
        <w:rPr>
          <w:ins w:id="945" w:author="Darrell Trimble" w:date="2016-01-20T14:38:00Z"/>
          <w:rFonts w:cs="Arial"/>
          <w:b/>
          <w:lang w:val="en-US"/>
          <w:rPrChange w:id="946" w:author="Darrell Trimble" w:date="2016-01-20T14:39:00Z">
            <w:rPr>
              <w:ins w:id="947" w:author="Darrell Trimble" w:date="2016-01-20T14:38:00Z"/>
              <w:rFonts w:cs="Arial"/>
              <w:lang w:val="en-US"/>
            </w:rPr>
          </w:rPrChange>
        </w:rPr>
      </w:pPr>
      <w:ins w:id="948" w:author="Darrell Trimble" w:date="2016-01-20T14:38:00Z">
        <w:r w:rsidRPr="00321C0F">
          <w:rPr>
            <w:rFonts w:cs="Arial"/>
            <w:b/>
            <w:lang w:val="en-US"/>
            <w:rPrChange w:id="949" w:author="Darrell Trimble" w:date="2016-01-20T14:39:00Z">
              <w:rPr>
                <w:rFonts w:cs="Arial"/>
                <w:lang w:val="en-US"/>
              </w:rPr>
            </w:rPrChange>
          </w:rPr>
          <w:lastRenderedPageBreak/>
          <w:t>Personnel Costs</w:t>
        </w:r>
      </w:ins>
    </w:p>
    <w:p w:rsidR="00ED60EB" w:rsidRDefault="00ED60EB">
      <w:pPr>
        <w:autoSpaceDE w:val="0"/>
        <w:autoSpaceDN w:val="0"/>
        <w:adjustRightInd w:val="0"/>
        <w:spacing w:after="0" w:line="240" w:lineRule="auto"/>
        <w:rPr>
          <w:ins w:id="950" w:author="Darrell Trimble" w:date="2016-01-20T14:39:00Z"/>
          <w:rFonts w:cs="Arial"/>
          <w:lang w:val="en-US"/>
        </w:rPr>
      </w:pPr>
    </w:p>
    <w:p w:rsidR="00321C0F" w:rsidRDefault="00321C0F">
      <w:pPr>
        <w:autoSpaceDE w:val="0"/>
        <w:autoSpaceDN w:val="0"/>
        <w:adjustRightInd w:val="0"/>
        <w:spacing w:after="0" w:line="240" w:lineRule="auto"/>
        <w:rPr>
          <w:ins w:id="951" w:author="Darrell Trimble" w:date="2016-01-20T14:39:00Z"/>
          <w:rFonts w:cs="Arial"/>
          <w:lang w:val="en-US"/>
        </w:rPr>
      </w:pPr>
      <w:ins w:id="952" w:author="Darrell Trimble" w:date="2016-01-20T14:39:00Z">
        <w:r>
          <w:rPr>
            <w:rFonts w:cs="Arial"/>
            <w:lang w:val="en-US"/>
          </w:rPr>
          <w:t>Radiant Solar personnel required for this project are:</w:t>
        </w:r>
      </w:ins>
    </w:p>
    <w:p w:rsidR="00321C0F" w:rsidRDefault="00321C0F">
      <w:pPr>
        <w:pStyle w:val="ListParagraph"/>
        <w:numPr>
          <w:ilvl w:val="0"/>
          <w:numId w:val="22"/>
        </w:numPr>
        <w:autoSpaceDE w:val="0"/>
        <w:autoSpaceDN w:val="0"/>
        <w:adjustRightInd w:val="0"/>
        <w:spacing w:after="0" w:line="240" w:lineRule="auto"/>
        <w:rPr>
          <w:ins w:id="953" w:author="Darrell Trimble" w:date="2016-01-20T14:41:00Z"/>
          <w:rFonts w:cs="Arial"/>
          <w:lang w:val="en-US"/>
        </w:rPr>
        <w:pPrChange w:id="954" w:author="Darrell Trimble" w:date="2016-01-20T14:40:00Z">
          <w:pPr>
            <w:autoSpaceDE w:val="0"/>
            <w:autoSpaceDN w:val="0"/>
            <w:adjustRightInd w:val="0"/>
            <w:spacing w:after="0" w:line="240" w:lineRule="auto"/>
          </w:pPr>
        </w:pPrChange>
      </w:pPr>
      <w:ins w:id="955" w:author="Darrell Trimble" w:date="2016-01-20T14:40:00Z">
        <w:r>
          <w:rPr>
            <w:rFonts w:cs="Arial"/>
            <w:lang w:val="en-US"/>
          </w:rPr>
          <w:t>Application Administrator – estimate 8 hours per week during the project (</w:t>
        </w:r>
      </w:ins>
      <w:ins w:id="956" w:author="Darrell Trimble" w:date="2016-01-20T14:41:00Z">
        <w:r>
          <w:rPr>
            <w:rFonts w:cs="Arial"/>
            <w:lang w:val="en-US"/>
          </w:rPr>
          <w:t>up to 80 hours)</w:t>
        </w:r>
      </w:ins>
      <w:ins w:id="957" w:author="Darrell Trimble" w:date="2016-01-20T14:43:00Z">
        <w:r>
          <w:rPr>
            <w:rFonts w:cs="Arial"/>
            <w:lang w:val="en-US"/>
          </w:rPr>
          <w:t>, then</w:t>
        </w:r>
      </w:ins>
      <w:ins w:id="958" w:author="Darrell Trimble" w:date="2016-01-20T14:46:00Z">
        <w:r>
          <w:rPr>
            <w:rFonts w:cs="Arial"/>
            <w:lang w:val="en-US"/>
          </w:rPr>
          <w:t xml:space="preserve"> 1-</w:t>
        </w:r>
      </w:ins>
      <w:ins w:id="959" w:author="Darrell Trimble" w:date="2016-01-20T14:43:00Z">
        <w:r>
          <w:rPr>
            <w:rFonts w:cs="Arial"/>
            <w:lang w:val="en-US"/>
          </w:rPr>
          <w:t>2 hours per week ongoing at most.</w:t>
        </w:r>
      </w:ins>
    </w:p>
    <w:p w:rsidR="00321C0F" w:rsidRDefault="00321C0F">
      <w:pPr>
        <w:pStyle w:val="ListParagraph"/>
        <w:numPr>
          <w:ilvl w:val="0"/>
          <w:numId w:val="22"/>
        </w:numPr>
        <w:autoSpaceDE w:val="0"/>
        <w:autoSpaceDN w:val="0"/>
        <w:adjustRightInd w:val="0"/>
        <w:spacing w:after="0" w:line="240" w:lineRule="auto"/>
        <w:rPr>
          <w:ins w:id="960" w:author="Darrell Trimble" w:date="2016-01-20T14:43:00Z"/>
          <w:rFonts w:cs="Arial"/>
          <w:lang w:val="en-US"/>
        </w:rPr>
        <w:pPrChange w:id="961" w:author="Darrell Trimble" w:date="2016-01-20T14:40:00Z">
          <w:pPr>
            <w:autoSpaceDE w:val="0"/>
            <w:autoSpaceDN w:val="0"/>
            <w:adjustRightInd w:val="0"/>
            <w:spacing w:after="0" w:line="240" w:lineRule="auto"/>
          </w:pPr>
        </w:pPrChange>
      </w:pPr>
      <w:ins w:id="962" w:author="Darrell Trimble" w:date="2016-01-20T14:42:00Z">
        <w:r>
          <w:rPr>
            <w:rFonts w:cs="Arial"/>
            <w:lang w:val="en-US"/>
          </w:rPr>
          <w:t>Department Managers – requirements definition and site review 6  hours</w:t>
        </w:r>
      </w:ins>
    </w:p>
    <w:p w:rsidR="00321C0F" w:rsidRDefault="00321C0F">
      <w:pPr>
        <w:pStyle w:val="ListParagraph"/>
        <w:numPr>
          <w:ilvl w:val="0"/>
          <w:numId w:val="22"/>
        </w:numPr>
        <w:autoSpaceDE w:val="0"/>
        <w:autoSpaceDN w:val="0"/>
        <w:adjustRightInd w:val="0"/>
        <w:spacing w:after="0" w:line="240" w:lineRule="auto"/>
        <w:rPr>
          <w:ins w:id="963" w:author="Darrell Trimble" w:date="2016-01-20T14:42:00Z"/>
          <w:rFonts w:cs="Arial"/>
          <w:lang w:val="en-US"/>
        </w:rPr>
        <w:pPrChange w:id="964" w:author="Darrell Trimble" w:date="2016-01-20T14:40:00Z">
          <w:pPr>
            <w:autoSpaceDE w:val="0"/>
            <w:autoSpaceDN w:val="0"/>
            <w:adjustRightInd w:val="0"/>
            <w:spacing w:after="0" w:line="240" w:lineRule="auto"/>
          </w:pPr>
        </w:pPrChange>
      </w:pPr>
      <w:ins w:id="965" w:author="Darrell Trimble" w:date="2016-01-20T14:43:00Z">
        <w:r>
          <w:rPr>
            <w:rFonts w:cs="Arial"/>
            <w:lang w:val="en-US"/>
          </w:rPr>
          <w:t>Department Admins – 3 hours for project.  1 hour per week ongoing for content update</w:t>
        </w:r>
      </w:ins>
    </w:p>
    <w:p w:rsidR="00321C0F" w:rsidRDefault="00321C0F">
      <w:pPr>
        <w:pStyle w:val="ListParagraph"/>
        <w:numPr>
          <w:ilvl w:val="0"/>
          <w:numId w:val="22"/>
        </w:numPr>
        <w:autoSpaceDE w:val="0"/>
        <w:autoSpaceDN w:val="0"/>
        <w:adjustRightInd w:val="0"/>
        <w:spacing w:after="0" w:line="240" w:lineRule="auto"/>
        <w:rPr>
          <w:ins w:id="966" w:author="Darrell Trimble" w:date="2016-01-20T14:51:00Z"/>
          <w:rFonts w:cs="Arial"/>
          <w:lang w:val="en-US"/>
        </w:rPr>
        <w:pPrChange w:id="967" w:author="Darrell Trimble" w:date="2016-01-20T14:40:00Z">
          <w:pPr>
            <w:autoSpaceDE w:val="0"/>
            <w:autoSpaceDN w:val="0"/>
            <w:adjustRightInd w:val="0"/>
            <w:spacing w:after="0" w:line="240" w:lineRule="auto"/>
          </w:pPr>
        </w:pPrChange>
      </w:pPr>
      <w:ins w:id="968" w:author="Darrell Trimble" w:date="2016-01-20T14:42:00Z">
        <w:r>
          <w:rPr>
            <w:rFonts w:cs="Arial"/>
            <w:lang w:val="en-US"/>
          </w:rPr>
          <w:t xml:space="preserve">Employees </w:t>
        </w:r>
      </w:ins>
      <w:ins w:id="969" w:author="Darrell Trimble" w:date="2016-01-20T14:43:00Z">
        <w:r>
          <w:rPr>
            <w:rFonts w:cs="Arial"/>
            <w:lang w:val="en-US"/>
          </w:rPr>
          <w:t>–</w:t>
        </w:r>
      </w:ins>
      <w:ins w:id="970" w:author="Darrell Trimble" w:date="2016-01-20T14:42:00Z">
        <w:r>
          <w:rPr>
            <w:rFonts w:cs="Arial"/>
            <w:lang w:val="en-US"/>
          </w:rPr>
          <w:t xml:space="preserve"> 1 </w:t>
        </w:r>
      </w:ins>
      <w:ins w:id="971" w:author="Darrell Trimble" w:date="2016-01-20T14:43:00Z">
        <w:r>
          <w:rPr>
            <w:rFonts w:cs="Arial"/>
            <w:lang w:val="en-US"/>
          </w:rPr>
          <w:t>hour for training sessions</w:t>
        </w:r>
      </w:ins>
    </w:p>
    <w:p w:rsidR="00AC42DB" w:rsidRDefault="00AC42DB">
      <w:pPr>
        <w:autoSpaceDE w:val="0"/>
        <w:autoSpaceDN w:val="0"/>
        <w:adjustRightInd w:val="0"/>
        <w:spacing w:after="0" w:line="240" w:lineRule="auto"/>
        <w:rPr>
          <w:ins w:id="972" w:author="Darrell Trimble" w:date="2016-01-20T14:51:00Z"/>
          <w:rFonts w:cs="Arial"/>
          <w:lang w:val="en-US"/>
        </w:rPr>
      </w:pPr>
    </w:p>
    <w:p w:rsidR="00AC42DB" w:rsidRPr="00AC42DB" w:rsidRDefault="00AC42DB">
      <w:pPr>
        <w:autoSpaceDE w:val="0"/>
        <w:autoSpaceDN w:val="0"/>
        <w:adjustRightInd w:val="0"/>
        <w:spacing w:after="0" w:line="240" w:lineRule="auto"/>
        <w:rPr>
          <w:ins w:id="973" w:author="Darrell Trimble" w:date="2016-01-20T14:44:00Z"/>
          <w:rFonts w:cs="Arial"/>
          <w:lang w:val="en-US"/>
          <w:rPrChange w:id="974" w:author="Darrell Trimble" w:date="2016-01-20T14:51:00Z">
            <w:rPr>
              <w:ins w:id="975" w:author="Darrell Trimble" w:date="2016-01-20T14:44:00Z"/>
              <w:lang w:val="en-US"/>
            </w:rPr>
          </w:rPrChange>
        </w:rPr>
      </w:pPr>
      <w:ins w:id="976" w:author="Darrell Trimble" w:date="2016-01-20T14:51:00Z">
        <w:r>
          <w:rPr>
            <w:rFonts w:cs="Arial"/>
            <w:lang w:val="en-US"/>
          </w:rPr>
          <w:t>Rough estimate for all but employees</w:t>
        </w:r>
      </w:ins>
      <w:ins w:id="977" w:author="Darrell Trimble" w:date="2016-01-20T14:53:00Z">
        <w:r>
          <w:rPr>
            <w:rFonts w:cs="Arial"/>
            <w:lang w:val="en-US"/>
          </w:rPr>
          <w:t xml:space="preserve"> above</w:t>
        </w:r>
      </w:ins>
      <w:ins w:id="978" w:author="Darrell Trimble" w:date="2016-01-20T14:51:00Z">
        <w:r>
          <w:rPr>
            <w:rFonts w:cs="Arial"/>
            <w:lang w:val="en-US"/>
          </w:rPr>
          <w:t xml:space="preserve"> </w:t>
        </w:r>
      </w:ins>
      <w:ins w:id="979" w:author="Darrell Trimble" w:date="2016-01-20T14:52:00Z">
        <w:r>
          <w:rPr>
            <w:rFonts w:cs="Arial"/>
            <w:lang w:val="en-US"/>
          </w:rPr>
          <w:t>- $5000 in personnel costs for the project.</w:t>
        </w:r>
      </w:ins>
    </w:p>
    <w:p w:rsidR="00321C0F" w:rsidRDefault="00321C0F">
      <w:pPr>
        <w:autoSpaceDE w:val="0"/>
        <w:autoSpaceDN w:val="0"/>
        <w:adjustRightInd w:val="0"/>
        <w:spacing w:after="0" w:line="240" w:lineRule="auto"/>
        <w:rPr>
          <w:ins w:id="980" w:author="Darrell Trimble" w:date="2016-01-20T14:44:00Z"/>
          <w:rFonts w:cs="Arial"/>
          <w:lang w:val="en-US"/>
        </w:rPr>
      </w:pPr>
    </w:p>
    <w:p w:rsidR="00ED60EB" w:rsidRPr="005972F0" w:rsidRDefault="00321C0F">
      <w:pPr>
        <w:autoSpaceDE w:val="0"/>
        <w:autoSpaceDN w:val="0"/>
        <w:adjustRightInd w:val="0"/>
        <w:spacing w:after="0" w:line="240" w:lineRule="auto"/>
        <w:rPr>
          <w:rFonts w:cs="Arial"/>
          <w:lang w:val="en-US"/>
        </w:rPr>
      </w:pPr>
      <w:ins w:id="981" w:author="Darrell Trimble" w:date="2016-01-20T14:44:00Z">
        <w:r>
          <w:rPr>
            <w:rFonts w:cs="Arial"/>
            <w:lang w:val="en-US"/>
          </w:rPr>
          <w:t>While these estimates are directly related to the project and maintaining t</w:t>
        </w:r>
      </w:ins>
      <w:ins w:id="982" w:author="Darrell Trimble" w:date="2016-01-20T14:45:00Z">
        <w:r>
          <w:rPr>
            <w:rFonts w:cs="Arial"/>
            <w:lang w:val="en-US"/>
          </w:rPr>
          <w:t>he solution, they are offset greatly by productivity gains.</w:t>
        </w:r>
      </w:ins>
    </w:p>
    <w:p w:rsidR="00E518E1" w:rsidRPr="005972F0" w:rsidRDefault="00E518E1">
      <w:pPr>
        <w:autoSpaceDE w:val="0"/>
        <w:autoSpaceDN w:val="0"/>
        <w:adjustRightInd w:val="0"/>
        <w:spacing w:after="0" w:line="240" w:lineRule="auto"/>
        <w:rPr>
          <w:rFonts w:cs="Arial"/>
          <w:lang w:val="en-US"/>
        </w:rPr>
      </w:pPr>
    </w:p>
    <w:p w:rsidR="00E518E1" w:rsidRPr="005972F0" w:rsidDel="00ED60EB" w:rsidRDefault="00E518E1">
      <w:pPr>
        <w:autoSpaceDE w:val="0"/>
        <w:autoSpaceDN w:val="0"/>
        <w:adjustRightInd w:val="0"/>
        <w:spacing w:after="0" w:line="240" w:lineRule="auto"/>
        <w:rPr>
          <w:del w:id="983" w:author="Darrell Trimble" w:date="2016-01-20T14:29:00Z"/>
          <w:rFonts w:cs="Arial"/>
          <w:lang w:val="en-US"/>
        </w:rPr>
      </w:pPr>
      <w:del w:id="984" w:author="Darrell Trimble" w:date="2016-01-20T14:29:00Z">
        <w:r w:rsidRPr="005972F0" w:rsidDel="00ED60EB">
          <w:rPr>
            <w:rFonts w:cs="Arial"/>
            <w:lang w:val="en-US"/>
          </w:rPr>
          <w:delText xml:space="preserve">The cumulative NPV of the investment in 5 years is </w:delText>
        </w:r>
        <w:r w:rsidR="005E0470" w:rsidRPr="005972F0" w:rsidDel="00ED60EB">
          <w:rPr>
            <w:rFonts w:cs="Arial"/>
            <w:b/>
            <w:bCs/>
            <w:lang w:val="en-US"/>
          </w:rPr>
          <w:delText>US</w:delText>
        </w:r>
        <w:r w:rsidRPr="005972F0" w:rsidDel="00ED60EB">
          <w:rPr>
            <w:rFonts w:cs="Arial"/>
            <w:b/>
            <w:bCs/>
            <w:lang w:val="en-US"/>
          </w:rPr>
          <w:delText xml:space="preserve">$XXXX </w:delText>
        </w:r>
        <w:r w:rsidRPr="005972F0" w:rsidDel="00ED60EB">
          <w:rPr>
            <w:rFonts w:cs="Arial"/>
            <w:bCs/>
            <w:lang w:val="en-US"/>
          </w:rPr>
          <w:delText>(Refer to the NVP Table in</w:delText>
        </w:r>
        <w:r w:rsidR="005C3BBF" w:rsidRPr="005972F0" w:rsidDel="00ED60EB">
          <w:rPr>
            <w:rFonts w:cs="Arial"/>
            <w:bCs/>
            <w:lang w:val="en-US"/>
          </w:rPr>
          <w:delText xml:space="preserve"> </w:delText>
        </w:r>
        <w:r w:rsidR="005E0470" w:rsidRPr="007D4B97" w:rsidDel="00ED60EB">
          <w:fldChar w:fldCharType="begin"/>
        </w:r>
        <w:r w:rsidR="005E0470" w:rsidRPr="005972F0" w:rsidDel="00ED60EB">
          <w:delInstrText xml:space="preserve"> REF _Ref235009081 \h  \* MERGEFORMAT </w:delInstrText>
        </w:r>
        <w:r w:rsidR="005E0470" w:rsidRPr="007D4B97" w:rsidDel="00ED60EB">
          <w:fldChar w:fldCharType="separate"/>
        </w:r>
        <w:r w:rsidR="002F70E3" w:rsidRPr="002F70E3" w:rsidDel="00ED60EB">
          <w:rPr>
            <w:b/>
          </w:rPr>
          <w:delText>Appendix 1 - NPV Table</w:delText>
        </w:r>
        <w:r w:rsidR="005E0470" w:rsidRPr="007D4B97" w:rsidDel="00ED60EB">
          <w:fldChar w:fldCharType="end"/>
        </w:r>
        <w:r w:rsidRPr="005972F0" w:rsidDel="00ED60EB">
          <w:rPr>
            <w:rFonts w:cs="Arial"/>
            <w:bCs/>
            <w:lang w:val="en-US"/>
          </w:rPr>
          <w:delText>)</w:delText>
        </w:r>
      </w:del>
    </w:p>
    <w:p w:rsidR="00E518E1" w:rsidRPr="005972F0" w:rsidDel="00ED60EB" w:rsidRDefault="00E518E1">
      <w:pPr>
        <w:autoSpaceDE w:val="0"/>
        <w:autoSpaceDN w:val="0"/>
        <w:adjustRightInd w:val="0"/>
        <w:spacing w:after="0" w:line="240" w:lineRule="auto"/>
        <w:rPr>
          <w:del w:id="985" w:author="Darrell Trimble" w:date="2016-01-20T14:29:00Z"/>
          <w:rFonts w:cs="Arial"/>
          <w:lang w:val="en-US"/>
        </w:rPr>
      </w:pPr>
    </w:p>
    <w:p w:rsidR="006D4C92" w:rsidRPr="007D4B97" w:rsidDel="00ED60EB" w:rsidRDefault="006D4C92">
      <w:pPr>
        <w:rPr>
          <w:del w:id="986" w:author="Darrell Trimble" w:date="2016-01-20T14:29:00Z"/>
          <w:rFonts w:eastAsiaTheme="majorEastAsia" w:cstheme="majorBidi"/>
          <w:b/>
          <w:bCs/>
          <w:color w:val="365F91" w:themeColor="accent1" w:themeShade="BF"/>
          <w:sz w:val="28"/>
          <w:szCs w:val="28"/>
        </w:rPr>
      </w:pPr>
      <w:del w:id="987" w:author="Darrell Trimble" w:date="2016-01-20T14:29:00Z">
        <w:r w:rsidRPr="005972F0" w:rsidDel="00ED60EB">
          <w:br w:type="page"/>
        </w:r>
      </w:del>
    </w:p>
    <w:p w:rsidR="00650F8D" w:rsidRPr="007D4B97" w:rsidDel="00133A1C" w:rsidRDefault="00650F8D" w:rsidP="00650F8D">
      <w:pPr>
        <w:pStyle w:val="Heading1"/>
        <w:rPr>
          <w:del w:id="988" w:author="Darrell Trimble" w:date="2016-01-20T13:36:00Z"/>
          <w:rFonts w:asciiTheme="minorHAnsi" w:hAnsiTheme="minorHAnsi"/>
        </w:rPr>
      </w:pPr>
      <w:del w:id="989" w:author="Darrell Trimble" w:date="2016-01-20T13:36:00Z">
        <w:r w:rsidRPr="007D4B97" w:rsidDel="00133A1C">
          <w:rPr>
            <w:rFonts w:asciiTheme="minorHAnsi" w:hAnsiTheme="minorHAnsi"/>
          </w:rPr>
          <w:delText>Business Context</w:delText>
        </w:r>
        <w:bookmarkStart w:id="990" w:name="_Toc441061636"/>
        <w:bookmarkEnd w:id="990"/>
      </w:del>
    </w:p>
    <w:p w:rsidR="00E72323" w:rsidRPr="007D4B97" w:rsidDel="00133A1C" w:rsidRDefault="00E72323" w:rsidP="00E72323">
      <w:pPr>
        <w:pStyle w:val="Heading2"/>
        <w:rPr>
          <w:del w:id="991" w:author="Darrell Trimble" w:date="2016-01-20T13:36:00Z"/>
          <w:rFonts w:asciiTheme="minorHAnsi" w:hAnsiTheme="minorHAnsi"/>
        </w:rPr>
      </w:pPr>
      <w:del w:id="992" w:author="Darrell Trimble" w:date="2016-01-20T13:36:00Z">
        <w:r w:rsidRPr="007D4B97" w:rsidDel="00133A1C">
          <w:rPr>
            <w:rFonts w:asciiTheme="minorHAnsi" w:hAnsiTheme="minorHAnsi"/>
          </w:rPr>
          <w:delText>Current Situation</w:delText>
        </w:r>
        <w:bookmarkStart w:id="993" w:name="_Toc441061637"/>
        <w:bookmarkEnd w:id="993"/>
      </w:del>
    </w:p>
    <w:p w:rsidR="006334EE" w:rsidRPr="005972F0" w:rsidDel="00133A1C" w:rsidRDefault="001E1446" w:rsidP="001E1446">
      <w:pPr>
        <w:rPr>
          <w:del w:id="994" w:author="Darrell Trimble" w:date="2016-01-20T13:36:00Z"/>
          <w:color w:val="548DD4" w:themeColor="text2" w:themeTint="99"/>
        </w:rPr>
      </w:pPr>
      <w:del w:id="995" w:author="Darrell Trimble" w:date="2016-01-20T13:36:00Z">
        <w:r w:rsidRPr="005972F0" w:rsidDel="00133A1C">
          <w:rPr>
            <w:color w:val="548DD4" w:themeColor="text2" w:themeTint="99"/>
          </w:rPr>
          <w:delText xml:space="preserve"> </w:delText>
        </w:r>
        <w:r w:rsidR="006334EE" w:rsidRPr="005972F0" w:rsidDel="00133A1C">
          <w:rPr>
            <w:color w:val="548DD4" w:themeColor="text2" w:themeTint="99"/>
          </w:rPr>
          <w:delText xml:space="preserve">[Describe the </w:delText>
        </w:r>
        <w:r w:rsidR="005972F0" w:rsidDel="00133A1C">
          <w:rPr>
            <w:color w:val="548DD4" w:themeColor="text2" w:themeTint="99"/>
          </w:rPr>
          <w:delText>I</w:delText>
        </w:r>
        <w:r w:rsidR="006334EE" w:rsidRPr="005972F0" w:rsidDel="00133A1C">
          <w:rPr>
            <w:color w:val="548DD4" w:themeColor="text2" w:themeTint="99"/>
          </w:rPr>
          <w:delText>ntranet</w:delText>
        </w:r>
        <w:r w:rsidRPr="005972F0" w:rsidDel="00133A1C">
          <w:rPr>
            <w:color w:val="548DD4" w:themeColor="text2" w:themeTint="99"/>
          </w:rPr>
          <w:delText>’</w:delText>
        </w:r>
        <w:r w:rsidR="006334EE" w:rsidRPr="005972F0" w:rsidDel="00133A1C">
          <w:rPr>
            <w:color w:val="548DD4" w:themeColor="text2" w:themeTint="99"/>
          </w:rPr>
          <w:delText>s role in a business context, where are th</w:delText>
        </w:r>
        <w:r w:rsidR="00FD120B" w:rsidRPr="005972F0" w:rsidDel="00133A1C">
          <w:rPr>
            <w:color w:val="548DD4" w:themeColor="text2" w:themeTint="99"/>
          </w:rPr>
          <w:delText>e benefits going to be seen</w:delText>
        </w:r>
        <w:r w:rsidR="006334EE" w:rsidRPr="005972F0" w:rsidDel="00133A1C">
          <w:rPr>
            <w:color w:val="548DD4" w:themeColor="text2" w:themeTint="99"/>
          </w:rPr>
          <w:delText xml:space="preserve">? Are they tangible or </w:delText>
        </w:r>
        <w:r w:rsidRPr="005972F0" w:rsidDel="00133A1C">
          <w:rPr>
            <w:color w:val="548DD4" w:themeColor="text2" w:themeTint="99"/>
          </w:rPr>
          <w:delText>intangible?</w:delText>
        </w:r>
        <w:r w:rsidR="006334EE" w:rsidRPr="005972F0" w:rsidDel="00133A1C">
          <w:rPr>
            <w:color w:val="548DD4" w:themeColor="text2" w:themeTint="99"/>
          </w:rPr>
          <w:delText xml:space="preserve"> How will it be measured? Use actual anecdotal evidence supplied from internal stake holders</w:delText>
        </w:r>
        <w:r w:rsidR="005972F0" w:rsidDel="00133A1C">
          <w:rPr>
            <w:color w:val="548DD4" w:themeColor="text2" w:themeTint="99"/>
          </w:rPr>
          <w:delText>. See</w:delText>
        </w:r>
        <w:r w:rsidR="006334EE" w:rsidRPr="005972F0" w:rsidDel="00133A1C">
          <w:rPr>
            <w:color w:val="548DD4" w:themeColor="text2" w:themeTint="99"/>
          </w:rPr>
          <w:delText xml:space="preserve"> example</w:delText>
        </w:r>
        <w:r w:rsidR="005972F0" w:rsidDel="00133A1C">
          <w:rPr>
            <w:color w:val="548DD4" w:themeColor="text2" w:themeTint="99"/>
          </w:rPr>
          <w:delText>:]</w:delText>
        </w:r>
        <w:bookmarkStart w:id="996" w:name="_Toc441061638"/>
        <w:bookmarkEnd w:id="996"/>
      </w:del>
    </w:p>
    <w:p w:rsidR="00650F8D" w:rsidRPr="005972F0" w:rsidDel="00133A1C" w:rsidRDefault="00650F8D" w:rsidP="00650F8D">
      <w:pPr>
        <w:rPr>
          <w:del w:id="997" w:author="Darrell Trimble" w:date="2016-01-20T13:36:00Z"/>
          <w:lang w:val="en-US"/>
        </w:rPr>
      </w:pPr>
      <w:del w:id="998" w:author="Darrell Trimble" w:date="2016-01-20T13:36:00Z">
        <w:r w:rsidRPr="005972F0" w:rsidDel="00133A1C">
          <w:rPr>
            <w:lang w:val="en-US"/>
          </w:rPr>
          <w:delText xml:space="preserve">The current </w:delText>
        </w:r>
      </w:del>
      <w:del w:id="999" w:author="Darrell Trimble" w:date="2016-01-15T09:31:00Z">
        <w:r w:rsidR="00EB3A97" w:rsidRPr="005972F0" w:rsidDel="004A2D11">
          <w:rPr>
            <w:b/>
            <w:lang w:val="en-US"/>
          </w:rPr>
          <w:delText>Flowercorp</w:delText>
        </w:r>
      </w:del>
      <w:del w:id="1000" w:author="Darrell Trimble" w:date="2016-01-20T13:36:00Z">
        <w:r w:rsidRPr="005972F0" w:rsidDel="00133A1C">
          <w:rPr>
            <w:lang w:val="en-US"/>
          </w:rPr>
          <w:delText xml:space="preserve"> </w:delText>
        </w:r>
        <w:r w:rsidR="001B0ACA" w:rsidDel="00133A1C">
          <w:rPr>
            <w:lang w:val="en-US"/>
          </w:rPr>
          <w:delText>Intranet</w:delText>
        </w:r>
        <w:r w:rsidRPr="005972F0" w:rsidDel="00133A1C">
          <w:rPr>
            <w:lang w:val="en-US"/>
          </w:rPr>
          <w:delText xml:space="preserve"> was implemented over 5 years ago to provide access to a </w:delText>
        </w:r>
        <w:r w:rsidR="00F4243E" w:rsidRPr="005972F0" w:rsidDel="00133A1C">
          <w:rPr>
            <w:lang w:val="en-US"/>
          </w:rPr>
          <w:delText>few</w:delText>
        </w:r>
        <w:r w:rsidRPr="005972F0" w:rsidDel="00133A1C">
          <w:rPr>
            <w:lang w:val="en-US"/>
          </w:rPr>
          <w:delText xml:space="preserve"> internal and external sites and applications accessed by </w:delText>
        </w:r>
        <w:r w:rsidR="00F4243E" w:rsidRPr="005972F0" w:rsidDel="00133A1C">
          <w:rPr>
            <w:lang w:val="en-US"/>
          </w:rPr>
          <w:delText xml:space="preserve">employees </w:delText>
        </w:r>
        <w:r w:rsidRPr="005972F0" w:rsidDel="00133A1C">
          <w:rPr>
            <w:lang w:val="en-US"/>
          </w:rPr>
          <w:delText xml:space="preserve">as part of their day to day work. The </w:delText>
        </w:r>
        <w:r w:rsidR="005972F0" w:rsidDel="00133A1C">
          <w:rPr>
            <w:lang w:val="en-US"/>
          </w:rPr>
          <w:delText>I</w:delText>
        </w:r>
        <w:r w:rsidRPr="005972F0" w:rsidDel="00133A1C">
          <w:rPr>
            <w:lang w:val="en-US"/>
          </w:rPr>
          <w:delText>ntranet was developed in-house and took considerable man hours to b</w:delText>
        </w:r>
        <w:r w:rsidR="00CE4836" w:rsidRPr="005972F0" w:rsidDel="00133A1C">
          <w:rPr>
            <w:lang w:val="en-US"/>
          </w:rPr>
          <w:delText>uild and subsequently maintain.</w:delText>
        </w:r>
        <w:bookmarkStart w:id="1001" w:name="_Toc441061639"/>
        <w:bookmarkEnd w:id="1001"/>
      </w:del>
    </w:p>
    <w:p w:rsidR="00650F8D" w:rsidRPr="005972F0" w:rsidDel="00133A1C" w:rsidRDefault="00650F8D" w:rsidP="00650F8D">
      <w:pPr>
        <w:rPr>
          <w:del w:id="1002" w:author="Darrell Trimble" w:date="2016-01-20T13:36:00Z"/>
          <w:lang w:val="en-US"/>
        </w:rPr>
      </w:pPr>
      <w:del w:id="1003" w:author="Darrell Trimble" w:date="2016-01-20T13:36:00Z">
        <w:r w:rsidRPr="005972F0" w:rsidDel="00133A1C">
          <w:rPr>
            <w:lang w:val="en-US"/>
          </w:rPr>
          <w:delText xml:space="preserve">The </w:delText>
        </w:r>
        <w:r w:rsidR="001B0ACA" w:rsidDel="00133A1C">
          <w:rPr>
            <w:lang w:val="en-US"/>
          </w:rPr>
          <w:delText>Intranet</w:delText>
        </w:r>
        <w:r w:rsidRPr="005972F0" w:rsidDel="00133A1C">
          <w:rPr>
            <w:lang w:val="en-US"/>
          </w:rPr>
          <w:delText xml:space="preserve"> does not provide specific company information - they simply consist of a set of links to independently managed internal and external sites and applications. These links have been built up </w:delText>
        </w:r>
        <w:r w:rsidR="00F4243E" w:rsidRPr="005972F0" w:rsidDel="00133A1C">
          <w:rPr>
            <w:lang w:val="en-US"/>
          </w:rPr>
          <w:delText>over a number of years and lack</w:delText>
        </w:r>
        <w:r w:rsidRPr="005972F0" w:rsidDel="00133A1C">
          <w:rPr>
            <w:lang w:val="en-US"/>
          </w:rPr>
          <w:delText xml:space="preserve"> structure or grouping of links </w:delText>
        </w:r>
        <w:r w:rsidR="00F4243E" w:rsidRPr="005972F0" w:rsidDel="00133A1C">
          <w:rPr>
            <w:lang w:val="en-US"/>
          </w:rPr>
          <w:delText>therefore</w:delText>
        </w:r>
        <w:r w:rsidR="00CC3B11" w:rsidRPr="005972F0" w:rsidDel="00133A1C">
          <w:rPr>
            <w:lang w:val="en-US"/>
          </w:rPr>
          <w:delText xml:space="preserve"> users </w:delText>
        </w:r>
        <w:r w:rsidRPr="005972F0" w:rsidDel="00133A1C">
          <w:rPr>
            <w:lang w:val="en-US"/>
          </w:rPr>
          <w:delText>of the pages are presented with little information as t</w:delText>
        </w:r>
        <w:r w:rsidR="00CE4836" w:rsidRPr="005972F0" w:rsidDel="00133A1C">
          <w:rPr>
            <w:lang w:val="en-US"/>
          </w:rPr>
          <w:delText xml:space="preserve">o </w:delText>
        </w:r>
        <w:r w:rsidR="00CC3B11" w:rsidRPr="005972F0" w:rsidDel="00133A1C">
          <w:rPr>
            <w:lang w:val="en-US"/>
          </w:rPr>
          <w:delText xml:space="preserve">purpose and context </w:delText>
        </w:r>
        <w:r w:rsidR="00CE4836" w:rsidRPr="005972F0" w:rsidDel="00133A1C">
          <w:rPr>
            <w:lang w:val="en-US"/>
          </w:rPr>
          <w:delText>of each of the links.</w:delText>
        </w:r>
        <w:bookmarkStart w:id="1004" w:name="_Toc441061640"/>
        <w:bookmarkEnd w:id="1004"/>
      </w:del>
    </w:p>
    <w:p w:rsidR="00650F8D" w:rsidRPr="005972F0" w:rsidDel="00133A1C" w:rsidRDefault="00650F8D" w:rsidP="00650F8D">
      <w:pPr>
        <w:rPr>
          <w:del w:id="1005" w:author="Darrell Trimble" w:date="2016-01-20T13:36:00Z"/>
          <w:lang w:val="en-US"/>
        </w:rPr>
      </w:pPr>
      <w:del w:id="1006" w:author="Darrell Trimble" w:date="2016-01-20T13:36:00Z">
        <w:r w:rsidRPr="005972F0" w:rsidDel="00133A1C">
          <w:rPr>
            <w:lang w:val="en-US"/>
          </w:rPr>
          <w:delText>In reality</w:delText>
        </w:r>
        <w:r w:rsidR="00CC3B11" w:rsidRPr="005972F0" w:rsidDel="00133A1C">
          <w:rPr>
            <w:lang w:val="en-US"/>
          </w:rPr>
          <w:delText>,</w:delText>
        </w:r>
        <w:r w:rsidRPr="005972F0" w:rsidDel="00133A1C">
          <w:rPr>
            <w:lang w:val="en-US"/>
          </w:rPr>
          <w:delText xml:space="preserve"> there isn’t a </w:delText>
        </w:r>
        <w:r w:rsidR="00EB4271" w:rsidRPr="005972F0" w:rsidDel="00133A1C">
          <w:rPr>
            <w:lang w:val="en-US"/>
          </w:rPr>
          <w:delText>centralized</w:delText>
        </w:r>
        <w:r w:rsidRPr="005972F0" w:rsidDel="00133A1C">
          <w:rPr>
            <w:lang w:val="en-US"/>
          </w:rPr>
          <w:delText xml:space="preserve"> ‘</w:delText>
        </w:r>
        <w:r w:rsidR="001B0ACA" w:rsidDel="00133A1C">
          <w:rPr>
            <w:lang w:val="en-US"/>
          </w:rPr>
          <w:delText>Intranet</w:delText>
        </w:r>
        <w:r w:rsidRPr="005972F0" w:rsidDel="00133A1C">
          <w:rPr>
            <w:lang w:val="en-US"/>
          </w:rPr>
          <w:delText xml:space="preserve">’ in the traditional sense. If an internal business unit does have an </w:delText>
        </w:r>
        <w:r w:rsidR="001B0ACA" w:rsidDel="00133A1C">
          <w:rPr>
            <w:lang w:val="en-US"/>
          </w:rPr>
          <w:delText>Intranet</w:delText>
        </w:r>
        <w:r w:rsidRPr="005972F0" w:rsidDel="00133A1C">
          <w:rPr>
            <w:lang w:val="en-US"/>
          </w:rPr>
          <w:delText xml:space="preserve"> presence it is maintained independently using one of a number of tools. Further, there are a range of logins required to access these separate systems. Anecdotal reports suggest that many employees seeking information circumvent logins in any case, often requesting access to information stored on these sites by email and telephone. </w:delText>
        </w:r>
        <w:bookmarkStart w:id="1007" w:name="_Toc441061641"/>
        <w:bookmarkEnd w:id="1007"/>
      </w:del>
    </w:p>
    <w:p w:rsidR="00650F8D" w:rsidRPr="005972F0" w:rsidDel="00133A1C" w:rsidRDefault="00650F8D" w:rsidP="00CC3B11">
      <w:pPr>
        <w:rPr>
          <w:del w:id="1008" w:author="Darrell Trimble" w:date="2016-01-20T13:36:00Z"/>
          <w:lang w:val="en-US"/>
        </w:rPr>
      </w:pPr>
      <w:del w:id="1009" w:author="Darrell Trimble" w:date="2016-01-20T13:36:00Z">
        <w:r w:rsidRPr="005972F0" w:rsidDel="00133A1C">
          <w:rPr>
            <w:lang w:val="en-US"/>
          </w:rPr>
          <w:delText xml:space="preserve">There is also an administrative overhead for the </w:delText>
        </w:r>
      </w:del>
      <w:del w:id="1010" w:author="Darrell Trimble" w:date="2016-01-15T17:07:00Z">
        <w:r w:rsidRPr="005972F0" w:rsidDel="00BD088F">
          <w:rPr>
            <w:lang w:val="en-US"/>
          </w:rPr>
          <w:delText>business units</w:delText>
        </w:r>
      </w:del>
      <w:del w:id="1011" w:author="Darrell Trimble" w:date="2016-01-20T13:36:00Z">
        <w:r w:rsidRPr="005972F0" w:rsidDel="00133A1C">
          <w:rPr>
            <w:lang w:val="en-US"/>
          </w:rPr>
          <w:delText xml:space="preserve"> to maintain the information on the </w:delText>
        </w:r>
        <w:r w:rsidR="001B0ACA" w:rsidDel="00133A1C">
          <w:rPr>
            <w:lang w:val="en-US"/>
          </w:rPr>
          <w:delText>Intranet</w:delText>
        </w:r>
        <w:r w:rsidRPr="005972F0" w:rsidDel="00133A1C">
          <w:rPr>
            <w:lang w:val="en-US"/>
          </w:rPr>
          <w:delText xml:space="preserve"> sites. Often, the web tools used to develop them are quite dated</w:delText>
        </w:r>
        <w:r w:rsidR="006A084D" w:rsidRPr="005972F0" w:rsidDel="00133A1C">
          <w:rPr>
            <w:lang w:val="en-US"/>
          </w:rPr>
          <w:delText xml:space="preserve"> </w:delText>
        </w:r>
        <w:r w:rsidRPr="005972F0" w:rsidDel="00133A1C">
          <w:rPr>
            <w:lang w:val="en-US"/>
          </w:rPr>
          <w:delText xml:space="preserve">requiring a high degree of manual processing and support </w:delText>
        </w:r>
        <w:r w:rsidR="00CE4836" w:rsidRPr="005972F0" w:rsidDel="00133A1C">
          <w:rPr>
            <w:lang w:val="en-US"/>
          </w:rPr>
          <w:delText>from the IT department.</w:delText>
        </w:r>
        <w:r w:rsidR="00CC3B11" w:rsidRPr="005972F0" w:rsidDel="00133A1C">
          <w:rPr>
            <w:lang w:val="en-US"/>
          </w:rPr>
          <w:delText xml:space="preserve"> For this reason</w:delText>
        </w:r>
        <w:r w:rsidRPr="005972F0" w:rsidDel="00133A1C">
          <w:rPr>
            <w:lang w:val="en-US"/>
          </w:rPr>
          <w:delText xml:space="preserve"> several </w:delText>
        </w:r>
      </w:del>
      <w:del w:id="1012" w:author="Darrell Trimble" w:date="2016-01-15T17:07:00Z">
        <w:r w:rsidR="00CC3B11" w:rsidRPr="005972F0" w:rsidDel="00BD088F">
          <w:rPr>
            <w:lang w:val="en-US"/>
          </w:rPr>
          <w:delText>B</w:delText>
        </w:r>
        <w:r w:rsidRPr="005972F0" w:rsidDel="00BD088F">
          <w:rPr>
            <w:lang w:val="en-US"/>
          </w:rPr>
          <w:delText xml:space="preserve">usiness </w:delText>
        </w:r>
        <w:r w:rsidR="00CC3B11" w:rsidRPr="005972F0" w:rsidDel="00BD088F">
          <w:rPr>
            <w:lang w:val="en-US"/>
          </w:rPr>
          <w:delText>U</w:delText>
        </w:r>
        <w:r w:rsidRPr="005972F0" w:rsidDel="00BD088F">
          <w:rPr>
            <w:lang w:val="en-US"/>
          </w:rPr>
          <w:delText>nits</w:delText>
        </w:r>
      </w:del>
      <w:del w:id="1013" w:author="Darrell Trimble" w:date="2016-01-20T13:36:00Z">
        <w:r w:rsidRPr="005972F0" w:rsidDel="00133A1C">
          <w:rPr>
            <w:lang w:val="en-US"/>
          </w:rPr>
          <w:delText xml:space="preserve"> that do not have an </w:delText>
        </w:r>
        <w:r w:rsidR="001B0ACA" w:rsidDel="00133A1C">
          <w:rPr>
            <w:lang w:val="en-US"/>
          </w:rPr>
          <w:delText>Intranet</w:delText>
        </w:r>
        <w:r w:rsidRPr="005972F0" w:rsidDel="00133A1C">
          <w:rPr>
            <w:lang w:val="en-US"/>
          </w:rPr>
          <w:delText xml:space="preserve"> site or their site is not available from the </w:delText>
        </w:r>
        <w:r w:rsidR="001B0ACA" w:rsidDel="00133A1C">
          <w:rPr>
            <w:lang w:val="en-US"/>
          </w:rPr>
          <w:delText>Intranet</w:delText>
        </w:r>
        <w:r w:rsidRPr="005972F0" w:rsidDel="00133A1C">
          <w:rPr>
            <w:lang w:val="en-US"/>
          </w:rPr>
          <w:delText xml:space="preserve"> homepage for example; </w:delText>
        </w:r>
        <w:r w:rsidR="00056F69" w:rsidRPr="005972F0" w:rsidDel="00133A1C">
          <w:rPr>
            <w:lang w:val="en-US"/>
          </w:rPr>
          <w:delText>Research &amp; Developmen</w:delText>
        </w:r>
        <w:r w:rsidR="005214DA" w:rsidRPr="005972F0" w:rsidDel="00133A1C">
          <w:rPr>
            <w:lang w:val="en-US"/>
          </w:rPr>
          <w:delText>t</w:delText>
        </w:r>
        <w:r w:rsidRPr="005972F0" w:rsidDel="00133A1C">
          <w:rPr>
            <w:lang w:val="en-US"/>
          </w:rPr>
          <w:delText xml:space="preserve">. For these </w:delText>
        </w:r>
      </w:del>
      <w:del w:id="1014" w:author="Darrell Trimble" w:date="2016-01-15T17:07:00Z">
        <w:r w:rsidRPr="005972F0" w:rsidDel="00BD088F">
          <w:rPr>
            <w:lang w:val="en-US"/>
          </w:rPr>
          <w:delText>business units</w:delText>
        </w:r>
      </w:del>
      <w:del w:id="1015" w:author="Darrell Trimble" w:date="2016-01-20T13:36:00Z">
        <w:r w:rsidRPr="005972F0" w:rsidDel="00133A1C">
          <w:rPr>
            <w:lang w:val="en-US"/>
          </w:rPr>
          <w:delText xml:space="preserve"> the administrative overheads relate to manually responding to multiple requests for information could be made read</w:delText>
        </w:r>
        <w:r w:rsidR="00DB7962" w:rsidRPr="005972F0" w:rsidDel="00133A1C">
          <w:rPr>
            <w:lang w:val="en-US"/>
          </w:rPr>
          <w:delText xml:space="preserve">ily available via the </w:delText>
        </w:r>
        <w:r w:rsidR="001B0ACA" w:rsidDel="00133A1C">
          <w:rPr>
            <w:lang w:val="en-US"/>
          </w:rPr>
          <w:delText>Intranet</w:delText>
        </w:r>
        <w:r w:rsidR="00DB7962" w:rsidRPr="005972F0" w:rsidDel="00133A1C">
          <w:rPr>
            <w:lang w:val="en-US"/>
          </w:rPr>
          <w:delText>.</w:delText>
        </w:r>
        <w:bookmarkStart w:id="1016" w:name="_Toc441061642"/>
        <w:bookmarkEnd w:id="1016"/>
      </w:del>
    </w:p>
    <w:p w:rsidR="00650F8D" w:rsidRPr="005972F0" w:rsidDel="00133A1C" w:rsidRDefault="00650F8D" w:rsidP="00650F8D">
      <w:pPr>
        <w:rPr>
          <w:del w:id="1017" w:author="Darrell Trimble" w:date="2016-01-20T13:36:00Z"/>
          <w:lang w:val="en-US"/>
        </w:rPr>
      </w:pPr>
      <w:del w:id="1018" w:author="Darrell Trimble" w:date="2016-01-20T13:36:00Z">
        <w:r w:rsidRPr="005972F0" w:rsidDel="00133A1C">
          <w:rPr>
            <w:lang w:val="en-US"/>
          </w:rPr>
          <w:delText xml:space="preserve">Ultimately, the new </w:delText>
        </w:r>
      </w:del>
      <w:del w:id="1019" w:author="Darrell Trimble" w:date="2016-01-15T09:31:00Z">
        <w:r w:rsidR="00EB3A97" w:rsidRPr="005972F0" w:rsidDel="004A2D11">
          <w:rPr>
            <w:b/>
            <w:lang w:val="en-US"/>
          </w:rPr>
          <w:delText>Flowercorp</w:delText>
        </w:r>
      </w:del>
      <w:del w:id="1020" w:author="Darrell Trimble" w:date="2016-01-20T13:36:00Z">
        <w:r w:rsidRPr="005972F0" w:rsidDel="00133A1C">
          <w:rPr>
            <w:lang w:val="en-US"/>
          </w:rPr>
          <w:delText xml:space="preserve"> </w:delText>
        </w:r>
        <w:r w:rsidR="001B0ACA" w:rsidDel="00133A1C">
          <w:rPr>
            <w:lang w:val="en-US"/>
          </w:rPr>
          <w:delText>Intranet</w:delText>
        </w:r>
        <w:r w:rsidRPr="005972F0" w:rsidDel="00133A1C">
          <w:rPr>
            <w:lang w:val="en-US"/>
          </w:rPr>
          <w:delText xml:space="preserve"> solution will provide a platform for </w:delText>
        </w:r>
        <w:r w:rsidR="00CC3B11" w:rsidRPr="005972F0" w:rsidDel="00133A1C">
          <w:rPr>
            <w:lang w:val="en-US"/>
          </w:rPr>
          <w:delText xml:space="preserve">all parts of </w:delText>
        </w:r>
        <w:r w:rsidRPr="005972F0" w:rsidDel="00133A1C">
          <w:rPr>
            <w:lang w:val="en-US"/>
          </w:rPr>
          <w:delText>the business to communicate to staff and to provide access to relevant and up to date information that is use</w:delText>
        </w:r>
        <w:r w:rsidR="00CE4836" w:rsidRPr="005972F0" w:rsidDel="00133A1C">
          <w:rPr>
            <w:lang w:val="en-US"/>
          </w:rPr>
          <w:delText>d to complete their daily work.</w:delText>
        </w:r>
        <w:bookmarkStart w:id="1021" w:name="_Toc441061643"/>
        <w:bookmarkEnd w:id="1021"/>
      </w:del>
    </w:p>
    <w:p w:rsidR="00650F8D" w:rsidRPr="005972F0" w:rsidDel="00B34CB4" w:rsidRDefault="00650F8D" w:rsidP="00650F8D">
      <w:pPr>
        <w:rPr>
          <w:del w:id="1022" w:author="Darrell Trimble" w:date="2016-01-15T17:25:00Z"/>
          <w:lang w:val="en-US"/>
        </w:rPr>
      </w:pPr>
      <w:del w:id="1023" w:author="Darrell Trimble" w:date="2016-01-15T17:25:00Z">
        <w:r w:rsidRPr="005972F0" w:rsidDel="00B34CB4">
          <w:rPr>
            <w:lang w:val="en-US"/>
          </w:rPr>
          <w:delText xml:space="preserve">The </w:delText>
        </w:r>
      </w:del>
      <w:del w:id="1024" w:author="Darrell Trimble" w:date="2016-01-15T09:31:00Z">
        <w:r w:rsidR="00EB3A97" w:rsidRPr="005972F0" w:rsidDel="004A2D11">
          <w:rPr>
            <w:b/>
            <w:lang w:val="en-US"/>
          </w:rPr>
          <w:delText>Flowercorp</w:delText>
        </w:r>
      </w:del>
      <w:del w:id="1025" w:author="Darrell Trimble" w:date="2016-01-15T17:25:00Z">
        <w:r w:rsidRPr="005972F0" w:rsidDel="00B34CB4">
          <w:rPr>
            <w:lang w:val="en-US"/>
          </w:rPr>
          <w:delText xml:space="preserve"> IT department has been trialing the </w:delText>
        </w:r>
      </w:del>
      <w:del w:id="1026" w:author="Darrell Trimble" w:date="2016-01-15T16:44:00Z">
        <w:r w:rsidR="001B0ACA" w:rsidDel="00594E7B">
          <w:rPr>
            <w:lang w:val="en-US"/>
          </w:rPr>
          <w:delText>Intranet</w:delText>
        </w:r>
        <w:r w:rsidRPr="005972F0" w:rsidDel="00594E7B">
          <w:rPr>
            <w:lang w:val="en-US"/>
          </w:rPr>
          <w:delText xml:space="preserve"> DASHBOARD</w:delText>
        </w:r>
      </w:del>
      <w:del w:id="1027" w:author="Darrell Trimble" w:date="2016-01-15T17:25:00Z">
        <w:r w:rsidRPr="005972F0" w:rsidDel="00B34CB4">
          <w:rPr>
            <w:lang w:val="en-US"/>
          </w:rPr>
          <w:delText xml:space="preserve"> software product for 30 days to </w:delText>
        </w:r>
        <w:r w:rsidR="00CC3B11" w:rsidRPr="005972F0" w:rsidDel="00B34CB4">
          <w:rPr>
            <w:lang w:val="en-US"/>
          </w:rPr>
          <w:delText xml:space="preserve">create </w:delText>
        </w:r>
        <w:r w:rsidRPr="005972F0" w:rsidDel="00B34CB4">
          <w:rPr>
            <w:lang w:val="en-US"/>
          </w:rPr>
          <w:delText xml:space="preserve">a </w:delText>
        </w:r>
        <w:r w:rsidR="00CC3B11" w:rsidRPr="005972F0" w:rsidDel="00B34CB4">
          <w:rPr>
            <w:lang w:val="en-US"/>
          </w:rPr>
          <w:delText xml:space="preserve">demo </w:delText>
        </w:r>
        <w:r w:rsidRPr="005972F0" w:rsidDel="00B34CB4">
          <w:rPr>
            <w:lang w:val="en-US"/>
          </w:rPr>
          <w:delText xml:space="preserve">internal </w:delText>
        </w:r>
        <w:r w:rsidR="001B0ACA" w:rsidDel="00B34CB4">
          <w:rPr>
            <w:lang w:val="en-US"/>
          </w:rPr>
          <w:delText>Intranet</w:delText>
        </w:r>
        <w:r w:rsidRPr="005972F0" w:rsidDel="00B34CB4">
          <w:rPr>
            <w:lang w:val="en-US"/>
          </w:rPr>
          <w:delText xml:space="preserve"> site. This has in essence been a de facto yet effective pilot program for the wider implementation of this tool, providing an opportunity to experience the related benefits of a better way to find and access company information. A link to the site that has been set up </w:delText>
        </w:r>
        <w:r w:rsidR="00CC3B11" w:rsidRPr="005972F0" w:rsidDel="00B34CB4">
          <w:rPr>
            <w:lang w:val="en-US"/>
          </w:rPr>
          <w:delText xml:space="preserve">and </w:delText>
        </w:r>
        <w:r w:rsidRPr="005972F0" w:rsidDel="00B34CB4">
          <w:rPr>
            <w:lang w:val="en-US"/>
          </w:rPr>
          <w:delText xml:space="preserve">can be found here </w:delText>
        </w:r>
        <w:r w:rsidR="004A2D11" w:rsidDel="00B34CB4">
          <w:fldChar w:fldCharType="begin"/>
        </w:r>
        <w:r w:rsidR="004A2D11" w:rsidDel="00B34CB4">
          <w:delInstrText xml:space="preserve"> HYPERLINK "http://try.intranetdashboard.com" </w:delInstrText>
        </w:r>
        <w:r w:rsidR="004A2D11" w:rsidDel="00B34CB4">
          <w:fldChar w:fldCharType="separate"/>
        </w:r>
        <w:r w:rsidR="00C14EFD" w:rsidRPr="00C14EFD" w:rsidDel="00B34CB4">
          <w:rPr>
            <w:rStyle w:val="Hyperlink"/>
            <w:lang w:val="en-US"/>
          </w:rPr>
          <w:delText>http://try.i</w:delText>
        </w:r>
        <w:r w:rsidR="00C14EFD" w:rsidRPr="008C3323" w:rsidDel="00B34CB4">
          <w:rPr>
            <w:rStyle w:val="Hyperlink"/>
            <w:lang w:val="en-US"/>
          </w:rPr>
          <w:delText>ntranetdashboard.com</w:delText>
        </w:r>
        <w:r w:rsidR="004A2D11" w:rsidDel="00B34CB4">
          <w:rPr>
            <w:rStyle w:val="Hyperlink"/>
            <w:lang w:val="en-US"/>
          </w:rPr>
          <w:fldChar w:fldCharType="end"/>
        </w:r>
        <w:r w:rsidRPr="005972F0" w:rsidDel="00B34CB4">
          <w:rPr>
            <w:lang w:val="en-US"/>
          </w:rPr>
          <w:delText xml:space="preserve"> </w:delText>
        </w:r>
        <w:bookmarkStart w:id="1028" w:name="_Toc441061644"/>
        <w:bookmarkEnd w:id="1028"/>
      </w:del>
    </w:p>
    <w:p w:rsidR="00650F8D" w:rsidRPr="005972F0" w:rsidDel="00133A1C" w:rsidRDefault="00650F8D" w:rsidP="00650F8D">
      <w:pPr>
        <w:rPr>
          <w:del w:id="1029" w:author="Darrell Trimble" w:date="2016-01-20T13:36:00Z"/>
          <w:lang w:val="en-US"/>
        </w:rPr>
      </w:pPr>
      <w:bookmarkStart w:id="1030" w:name="_Toc441061645"/>
      <w:bookmarkEnd w:id="1030"/>
    </w:p>
    <w:p w:rsidR="00DD00B7" w:rsidRPr="007D4B97" w:rsidDel="00133A1C" w:rsidRDefault="00DD00B7" w:rsidP="007A1DF2">
      <w:pPr>
        <w:rPr>
          <w:del w:id="1031" w:author="Darrell Trimble" w:date="2016-01-20T13:36:00Z"/>
          <w:b/>
          <w:sz w:val="20"/>
          <w:szCs w:val="20"/>
          <w:lang w:val="fr-FR"/>
        </w:rPr>
      </w:pPr>
      <w:bookmarkStart w:id="1032" w:name="_Toc441061646"/>
      <w:bookmarkEnd w:id="1032"/>
    </w:p>
    <w:p w:rsidR="00DD00B7" w:rsidRPr="007D4B97" w:rsidDel="00133A1C" w:rsidRDefault="00DD00B7">
      <w:pPr>
        <w:rPr>
          <w:del w:id="1033" w:author="Darrell Trimble" w:date="2016-01-20T13:36:00Z"/>
          <w:b/>
          <w:sz w:val="20"/>
          <w:szCs w:val="20"/>
          <w:lang w:val="fr-FR"/>
        </w:rPr>
      </w:pPr>
      <w:del w:id="1034" w:author="Darrell Trimble" w:date="2016-01-20T13:36:00Z">
        <w:r w:rsidRPr="007D4B97" w:rsidDel="00133A1C">
          <w:rPr>
            <w:b/>
            <w:sz w:val="20"/>
            <w:szCs w:val="20"/>
            <w:lang w:val="fr-FR"/>
          </w:rPr>
          <w:br w:type="page"/>
        </w:r>
      </w:del>
    </w:p>
    <w:p w:rsidR="00650F8D" w:rsidRPr="007D4B97" w:rsidDel="00133A1C" w:rsidRDefault="00650F8D" w:rsidP="00650F8D">
      <w:pPr>
        <w:pStyle w:val="Heading2"/>
        <w:rPr>
          <w:del w:id="1035" w:author="Darrell Trimble" w:date="2016-01-20T13:38:00Z"/>
          <w:rFonts w:asciiTheme="minorHAnsi" w:hAnsiTheme="minorHAnsi"/>
        </w:rPr>
      </w:pPr>
      <w:del w:id="1036" w:author="Darrell Trimble" w:date="2016-01-20T13:38:00Z">
        <w:r w:rsidRPr="007D4B97" w:rsidDel="00133A1C">
          <w:rPr>
            <w:rFonts w:asciiTheme="minorHAnsi" w:hAnsiTheme="minorHAnsi"/>
          </w:rPr>
          <w:delText>Issues and Opportunities</w:delText>
        </w:r>
        <w:bookmarkStart w:id="1037" w:name="_Toc441061647"/>
        <w:bookmarkEnd w:id="1037"/>
      </w:del>
    </w:p>
    <w:p w:rsidR="00650F8D" w:rsidRPr="005972F0" w:rsidDel="00133A1C" w:rsidRDefault="00650F8D" w:rsidP="00650F8D">
      <w:pPr>
        <w:rPr>
          <w:del w:id="1038" w:author="Darrell Trimble" w:date="2016-01-20T13:38:00Z"/>
          <w:color w:val="4F81BD" w:themeColor="accent1"/>
        </w:rPr>
      </w:pPr>
      <w:del w:id="1039" w:author="Darrell Trimble" w:date="2016-01-20T13:38:00Z">
        <w:r w:rsidRPr="005972F0" w:rsidDel="00133A1C">
          <w:rPr>
            <w:color w:val="4F81BD" w:themeColor="accent1"/>
          </w:rPr>
          <w:delText>[Briefly bullet point the Issues and Opportunities this project presents</w:delText>
        </w:r>
        <w:r w:rsidR="005972F0" w:rsidDel="00133A1C">
          <w:rPr>
            <w:color w:val="4F81BD" w:themeColor="accent1"/>
          </w:rPr>
          <w:delText>. See</w:delText>
        </w:r>
        <w:r w:rsidRPr="005972F0" w:rsidDel="00133A1C">
          <w:rPr>
            <w:color w:val="4F81BD" w:themeColor="accent1"/>
          </w:rPr>
          <w:delText xml:space="preserve"> example</w:delText>
        </w:r>
        <w:r w:rsidR="005972F0" w:rsidDel="00133A1C">
          <w:rPr>
            <w:color w:val="4F81BD" w:themeColor="accent1"/>
          </w:rPr>
          <w:delText>:]</w:delText>
        </w:r>
        <w:bookmarkStart w:id="1040" w:name="_Toc441061648"/>
        <w:bookmarkEnd w:id="1040"/>
      </w:del>
    </w:p>
    <w:p w:rsidR="00650F8D" w:rsidRPr="005972F0" w:rsidDel="00133A1C" w:rsidRDefault="00650F8D" w:rsidP="00DB7962">
      <w:pPr>
        <w:rPr>
          <w:del w:id="1041" w:author="Darrell Trimble" w:date="2016-01-20T13:38:00Z"/>
          <w:lang w:val="en-US"/>
        </w:rPr>
      </w:pPr>
      <w:del w:id="1042" w:author="Darrell Trimble" w:date="2016-01-20T13:38:00Z">
        <w:r w:rsidRPr="005972F0" w:rsidDel="00133A1C">
          <w:rPr>
            <w:b/>
            <w:bCs/>
            <w:i/>
            <w:iCs/>
            <w:lang w:val="en-US"/>
          </w:rPr>
          <w:delText xml:space="preserve">Issues </w:delText>
        </w:r>
        <w:r w:rsidRPr="005972F0" w:rsidDel="00133A1C">
          <w:rPr>
            <w:lang w:val="en-US"/>
          </w:rPr>
          <w:delText xml:space="preserve">relating to the current </w:delText>
        </w:r>
      </w:del>
      <w:del w:id="1043" w:author="Darrell Trimble" w:date="2016-01-15T17:26:00Z">
        <w:r w:rsidR="001B0ACA" w:rsidDel="00B34CB4">
          <w:rPr>
            <w:lang w:val="en-US"/>
          </w:rPr>
          <w:delText>Intranet</w:delText>
        </w:r>
        <w:r w:rsidRPr="005972F0" w:rsidDel="00B34CB4">
          <w:rPr>
            <w:lang w:val="en-US"/>
          </w:rPr>
          <w:delText xml:space="preserve"> situation</w:delText>
        </w:r>
      </w:del>
      <w:del w:id="1044" w:author="Darrell Trimble" w:date="2016-01-20T13:38:00Z">
        <w:r w:rsidRPr="005972F0" w:rsidDel="00133A1C">
          <w:rPr>
            <w:lang w:val="en-US"/>
          </w:rPr>
          <w:delText xml:space="preserve"> include:</w:delText>
        </w:r>
        <w:bookmarkStart w:id="1045" w:name="_Toc441061649"/>
        <w:bookmarkEnd w:id="1045"/>
      </w:del>
    </w:p>
    <w:p w:rsidR="00650F8D" w:rsidRPr="005972F0" w:rsidDel="00133A1C" w:rsidRDefault="00650F8D" w:rsidP="004B6470">
      <w:pPr>
        <w:pStyle w:val="ListParagraph"/>
        <w:numPr>
          <w:ilvl w:val="0"/>
          <w:numId w:val="9"/>
        </w:numPr>
        <w:rPr>
          <w:del w:id="1046" w:author="Darrell Trimble" w:date="2016-01-20T13:38:00Z"/>
          <w:lang w:val="en-US"/>
        </w:rPr>
      </w:pPr>
      <w:del w:id="1047" w:author="Darrell Trimble" w:date="2016-01-20T13:38:00Z">
        <w:r w:rsidRPr="005972F0" w:rsidDel="00133A1C">
          <w:rPr>
            <w:lang w:val="en-US"/>
          </w:rPr>
          <w:delText>Complex and inconsistent navigation, not friendly to users</w:delText>
        </w:r>
        <w:bookmarkStart w:id="1048" w:name="_Toc441061650"/>
        <w:bookmarkEnd w:id="1048"/>
      </w:del>
    </w:p>
    <w:p w:rsidR="00650F8D" w:rsidRPr="005972F0" w:rsidDel="00133A1C" w:rsidRDefault="00650F8D" w:rsidP="004B6470">
      <w:pPr>
        <w:pStyle w:val="ListParagraph"/>
        <w:numPr>
          <w:ilvl w:val="0"/>
          <w:numId w:val="9"/>
        </w:numPr>
        <w:rPr>
          <w:del w:id="1049" w:author="Darrell Trimble" w:date="2016-01-20T13:38:00Z"/>
          <w:lang w:val="en-US"/>
        </w:rPr>
      </w:pPr>
      <w:del w:id="1050" w:author="Darrell Trimble" w:date="2016-01-20T13:38:00Z">
        <w:r w:rsidRPr="005972F0" w:rsidDel="00133A1C">
          <w:rPr>
            <w:lang w:val="en-US"/>
          </w:rPr>
          <w:delText>Duplicated, inaccurate and obsolete information</w:delText>
        </w:r>
        <w:bookmarkStart w:id="1051" w:name="_Toc441061651"/>
        <w:bookmarkEnd w:id="1051"/>
      </w:del>
    </w:p>
    <w:p w:rsidR="00650F8D" w:rsidRPr="005972F0" w:rsidDel="00133A1C" w:rsidRDefault="00650F8D" w:rsidP="004B6470">
      <w:pPr>
        <w:pStyle w:val="ListParagraph"/>
        <w:numPr>
          <w:ilvl w:val="0"/>
          <w:numId w:val="9"/>
        </w:numPr>
        <w:rPr>
          <w:del w:id="1052" w:author="Darrell Trimble" w:date="2016-01-20T13:38:00Z"/>
          <w:lang w:val="en-US"/>
        </w:rPr>
      </w:pPr>
      <w:del w:id="1053" w:author="Darrell Trimble" w:date="2016-01-20T13:38:00Z">
        <w:r w:rsidRPr="005972F0" w:rsidDel="00133A1C">
          <w:rPr>
            <w:lang w:val="en-US"/>
          </w:rPr>
          <w:delText>No metrics to measure site performance</w:delText>
        </w:r>
        <w:bookmarkStart w:id="1054" w:name="_Toc441061652"/>
        <w:bookmarkEnd w:id="1054"/>
      </w:del>
    </w:p>
    <w:p w:rsidR="00650F8D" w:rsidRPr="005972F0" w:rsidDel="00133A1C" w:rsidRDefault="00650F8D" w:rsidP="004B6470">
      <w:pPr>
        <w:pStyle w:val="ListParagraph"/>
        <w:numPr>
          <w:ilvl w:val="0"/>
          <w:numId w:val="9"/>
        </w:numPr>
        <w:rPr>
          <w:del w:id="1055" w:author="Darrell Trimble" w:date="2016-01-20T13:38:00Z"/>
          <w:lang w:val="en-US"/>
        </w:rPr>
      </w:pPr>
      <w:del w:id="1056" w:author="Darrell Trimble" w:date="2016-01-20T13:38:00Z">
        <w:r w:rsidRPr="005972F0" w:rsidDel="00133A1C">
          <w:rPr>
            <w:lang w:val="en-US"/>
          </w:rPr>
          <w:delText xml:space="preserve">Administrative overhead and lack of flexibility in maintaining </w:delText>
        </w:r>
        <w:r w:rsidR="006C5B99" w:rsidRPr="005972F0" w:rsidDel="00133A1C">
          <w:rPr>
            <w:lang w:val="en-US"/>
          </w:rPr>
          <w:delText>content</w:delText>
        </w:r>
        <w:bookmarkStart w:id="1057" w:name="_Toc441061653"/>
        <w:bookmarkEnd w:id="1057"/>
      </w:del>
    </w:p>
    <w:p w:rsidR="00650F8D" w:rsidRPr="005972F0" w:rsidDel="00133A1C" w:rsidRDefault="006C5B99" w:rsidP="004B6470">
      <w:pPr>
        <w:pStyle w:val="ListParagraph"/>
        <w:numPr>
          <w:ilvl w:val="0"/>
          <w:numId w:val="9"/>
        </w:numPr>
        <w:rPr>
          <w:del w:id="1058" w:author="Darrell Trimble" w:date="2016-01-20T13:38:00Z"/>
          <w:lang w:val="en-US"/>
        </w:rPr>
      </w:pPr>
      <w:del w:id="1059" w:author="Darrell Trimble" w:date="2016-01-20T13:38:00Z">
        <w:r w:rsidRPr="005972F0" w:rsidDel="00133A1C">
          <w:rPr>
            <w:lang w:val="en-US"/>
          </w:rPr>
          <w:delText>I</w:delText>
        </w:r>
        <w:r w:rsidR="00650F8D" w:rsidRPr="005972F0" w:rsidDel="00133A1C">
          <w:rPr>
            <w:lang w:val="en-US"/>
          </w:rPr>
          <w:delText xml:space="preserve">nability to </w:delText>
        </w:r>
        <w:r w:rsidRPr="005972F0" w:rsidDel="00133A1C">
          <w:rPr>
            <w:lang w:val="en-US"/>
          </w:rPr>
          <w:delText>S</w:delText>
        </w:r>
        <w:r w:rsidR="00650F8D" w:rsidRPr="005972F0" w:rsidDel="00133A1C">
          <w:rPr>
            <w:lang w:val="en-US"/>
          </w:rPr>
          <w:delText>earch across all sites for information</w:delText>
        </w:r>
        <w:bookmarkStart w:id="1060" w:name="_Toc441061654"/>
        <w:bookmarkEnd w:id="1060"/>
      </w:del>
    </w:p>
    <w:p w:rsidR="00650F8D" w:rsidRPr="005972F0" w:rsidDel="00133A1C" w:rsidRDefault="00650F8D" w:rsidP="004B6470">
      <w:pPr>
        <w:pStyle w:val="ListParagraph"/>
        <w:numPr>
          <w:ilvl w:val="0"/>
          <w:numId w:val="9"/>
        </w:numPr>
        <w:rPr>
          <w:del w:id="1061" w:author="Darrell Trimble" w:date="2016-01-20T13:38:00Z"/>
          <w:lang w:val="en-US"/>
        </w:rPr>
      </w:pPr>
      <w:del w:id="1062" w:author="Darrell Trimble" w:date="2016-01-20T13:38:00Z">
        <w:r w:rsidRPr="005972F0" w:rsidDel="00133A1C">
          <w:rPr>
            <w:lang w:val="en-US"/>
          </w:rPr>
          <w:delText xml:space="preserve">Users have to remember multiple username and passwords. </w:delText>
        </w:r>
        <w:bookmarkStart w:id="1063" w:name="_Toc441061655"/>
        <w:bookmarkEnd w:id="1063"/>
      </w:del>
    </w:p>
    <w:p w:rsidR="00650F8D" w:rsidRPr="005972F0" w:rsidDel="00133A1C" w:rsidRDefault="00650F8D" w:rsidP="004B6470">
      <w:pPr>
        <w:pStyle w:val="ListParagraph"/>
        <w:numPr>
          <w:ilvl w:val="0"/>
          <w:numId w:val="9"/>
        </w:numPr>
        <w:rPr>
          <w:del w:id="1064" w:author="Darrell Trimble" w:date="2016-01-20T13:38:00Z"/>
          <w:lang w:val="en-US"/>
        </w:rPr>
      </w:pPr>
      <w:del w:id="1065" w:author="Darrell Trimble" w:date="2016-01-20T13:38:00Z">
        <w:r w:rsidRPr="005972F0" w:rsidDel="00133A1C">
          <w:rPr>
            <w:lang w:val="en-US"/>
          </w:rPr>
          <w:delText xml:space="preserve">Not all </w:delText>
        </w:r>
      </w:del>
      <w:del w:id="1066" w:author="Darrell Trimble" w:date="2016-01-15T17:07:00Z">
        <w:r w:rsidRPr="005972F0" w:rsidDel="00BD088F">
          <w:rPr>
            <w:lang w:val="en-US"/>
          </w:rPr>
          <w:delText>business units</w:delText>
        </w:r>
      </w:del>
      <w:del w:id="1067" w:author="Darrell Trimble" w:date="2016-01-20T13:38:00Z">
        <w:r w:rsidRPr="005972F0" w:rsidDel="00133A1C">
          <w:rPr>
            <w:lang w:val="en-US"/>
          </w:rPr>
          <w:delText xml:space="preserve"> have </w:delText>
        </w:r>
        <w:r w:rsidR="001B0ACA" w:rsidDel="00133A1C">
          <w:rPr>
            <w:lang w:val="en-US"/>
          </w:rPr>
          <w:delText>Intranet</w:delText>
        </w:r>
        <w:r w:rsidRPr="005972F0" w:rsidDel="00133A1C">
          <w:rPr>
            <w:lang w:val="en-US"/>
          </w:rPr>
          <w:delText xml:space="preserve"> sites, relegating them to manually fulfilling repetitive requests for information.</w:delText>
        </w:r>
        <w:bookmarkStart w:id="1068" w:name="_Toc441061656"/>
        <w:bookmarkEnd w:id="1068"/>
      </w:del>
    </w:p>
    <w:p w:rsidR="00650F8D" w:rsidRPr="005972F0" w:rsidDel="00133A1C" w:rsidRDefault="00650F8D" w:rsidP="004B6470">
      <w:pPr>
        <w:pStyle w:val="ListParagraph"/>
        <w:numPr>
          <w:ilvl w:val="0"/>
          <w:numId w:val="9"/>
        </w:numPr>
        <w:rPr>
          <w:del w:id="1069" w:author="Darrell Trimble" w:date="2016-01-20T13:38:00Z"/>
          <w:lang w:val="en-US"/>
        </w:rPr>
      </w:pPr>
      <w:del w:id="1070" w:author="Darrell Trimble" w:date="2016-01-20T13:38:00Z">
        <w:r w:rsidRPr="005972F0" w:rsidDel="00133A1C">
          <w:rPr>
            <w:lang w:val="en-US"/>
          </w:rPr>
          <w:delText xml:space="preserve">A number of areas require </w:delText>
        </w:r>
      </w:del>
      <w:del w:id="1071" w:author="Darrell Trimble" w:date="2016-01-15T09:31:00Z">
        <w:r w:rsidR="00EB3A97" w:rsidRPr="005972F0" w:rsidDel="004A2D11">
          <w:rPr>
            <w:b/>
            <w:lang w:val="en-US"/>
          </w:rPr>
          <w:delText>Flowercorp</w:delText>
        </w:r>
      </w:del>
      <w:del w:id="1072" w:author="Darrell Trimble" w:date="2016-01-20T13:38:00Z">
        <w:r w:rsidRPr="005972F0" w:rsidDel="00133A1C">
          <w:rPr>
            <w:lang w:val="en-US"/>
          </w:rPr>
          <w:delText xml:space="preserve"> IT to update their sites, leading to </w:delText>
        </w:r>
        <w:r w:rsidR="00056F69" w:rsidRPr="005972F0" w:rsidDel="00133A1C">
          <w:rPr>
            <w:lang w:val="en-US"/>
          </w:rPr>
          <w:delText>bottlenecks and the use of expensive technical resources to make simple content updates</w:delText>
        </w:r>
        <w:bookmarkStart w:id="1073" w:name="_Toc441061657"/>
        <w:bookmarkEnd w:id="1073"/>
      </w:del>
    </w:p>
    <w:p w:rsidR="00650F8D" w:rsidRPr="005972F0" w:rsidDel="00133A1C" w:rsidRDefault="00650F8D" w:rsidP="004B6470">
      <w:pPr>
        <w:pStyle w:val="ListParagraph"/>
        <w:numPr>
          <w:ilvl w:val="0"/>
          <w:numId w:val="9"/>
        </w:numPr>
        <w:rPr>
          <w:del w:id="1074" w:author="Darrell Trimble" w:date="2016-01-20T13:38:00Z"/>
          <w:lang w:val="en-US"/>
        </w:rPr>
      </w:pPr>
      <w:del w:id="1075" w:author="Darrell Trimble" w:date="2016-01-20T13:38:00Z">
        <w:r w:rsidRPr="005972F0" w:rsidDel="00133A1C">
          <w:rPr>
            <w:lang w:val="en-US"/>
          </w:rPr>
          <w:delText xml:space="preserve">The opportunity to employ the </w:delText>
        </w:r>
        <w:r w:rsidR="001B0ACA" w:rsidDel="00133A1C">
          <w:rPr>
            <w:lang w:val="en-US"/>
          </w:rPr>
          <w:delText>Intranet</w:delText>
        </w:r>
        <w:r w:rsidRPr="005972F0" w:rsidDel="00133A1C">
          <w:rPr>
            <w:lang w:val="en-US"/>
          </w:rPr>
          <w:delText xml:space="preserve"> as an official, well governed whole-</w:delText>
        </w:r>
        <w:r w:rsidR="00056F69" w:rsidRPr="005972F0" w:rsidDel="00133A1C">
          <w:rPr>
            <w:lang w:val="en-US"/>
          </w:rPr>
          <w:delText>company</w:delText>
        </w:r>
        <w:r w:rsidRPr="005972F0" w:rsidDel="00133A1C">
          <w:rPr>
            <w:lang w:val="en-US"/>
          </w:rPr>
          <w:delText xml:space="preserve"> communication channel is not available.</w:delText>
        </w:r>
        <w:bookmarkStart w:id="1076" w:name="_Toc441061658"/>
        <w:bookmarkEnd w:id="1076"/>
      </w:del>
    </w:p>
    <w:p w:rsidR="00650F8D" w:rsidRPr="005972F0" w:rsidDel="00133A1C" w:rsidRDefault="00650F8D" w:rsidP="00650F8D">
      <w:pPr>
        <w:autoSpaceDE w:val="0"/>
        <w:autoSpaceDN w:val="0"/>
        <w:adjustRightInd w:val="0"/>
        <w:spacing w:after="0" w:line="240" w:lineRule="auto"/>
        <w:rPr>
          <w:del w:id="1077" w:author="Darrell Trimble" w:date="2016-01-20T13:38:00Z"/>
          <w:rFonts w:cs="Arial"/>
          <w:lang w:val="en-US"/>
        </w:rPr>
      </w:pPr>
      <w:bookmarkStart w:id="1078" w:name="_Toc441061659"/>
      <w:bookmarkEnd w:id="1078"/>
    </w:p>
    <w:p w:rsidR="00650F8D" w:rsidRPr="005972F0" w:rsidDel="00133A1C" w:rsidRDefault="00650F8D" w:rsidP="00DB7962">
      <w:pPr>
        <w:rPr>
          <w:del w:id="1079" w:author="Darrell Trimble" w:date="2016-01-20T13:38:00Z"/>
          <w:lang w:val="en-US"/>
        </w:rPr>
      </w:pPr>
      <w:del w:id="1080" w:author="Darrell Trimble" w:date="2016-01-20T13:38:00Z">
        <w:r w:rsidRPr="005972F0" w:rsidDel="00133A1C">
          <w:rPr>
            <w:lang w:val="en-US"/>
          </w:rPr>
          <w:delText xml:space="preserve">The </w:delText>
        </w:r>
        <w:r w:rsidRPr="005972F0" w:rsidDel="00133A1C">
          <w:rPr>
            <w:b/>
            <w:bCs/>
            <w:i/>
            <w:iCs/>
            <w:lang w:val="en-US"/>
          </w:rPr>
          <w:delText xml:space="preserve">Opportunities </w:delText>
        </w:r>
        <w:r w:rsidR="00056F69" w:rsidRPr="005972F0" w:rsidDel="00133A1C">
          <w:rPr>
            <w:lang w:val="en-US"/>
          </w:rPr>
          <w:delText>available</w:delText>
        </w:r>
        <w:r w:rsidRPr="005972F0" w:rsidDel="00133A1C">
          <w:rPr>
            <w:lang w:val="en-US"/>
          </w:rPr>
          <w:delText xml:space="preserve"> from implementing a system such as </w:delText>
        </w:r>
      </w:del>
      <w:del w:id="1081" w:author="Darrell Trimble" w:date="2016-01-15T16:44:00Z">
        <w:r w:rsidR="001B0ACA" w:rsidDel="00594E7B">
          <w:rPr>
            <w:lang w:val="en-US"/>
          </w:rPr>
          <w:delText>Intranet</w:delText>
        </w:r>
        <w:r w:rsidRPr="005972F0" w:rsidDel="00594E7B">
          <w:rPr>
            <w:lang w:val="en-US"/>
          </w:rPr>
          <w:delText xml:space="preserve"> DASHBOARD</w:delText>
        </w:r>
      </w:del>
      <w:del w:id="1082" w:author="Darrell Trimble" w:date="2016-01-20T13:38:00Z">
        <w:r w:rsidR="00DB7962" w:rsidRPr="005972F0" w:rsidDel="00133A1C">
          <w:rPr>
            <w:lang w:val="en-US"/>
          </w:rPr>
          <w:delText xml:space="preserve"> </w:delText>
        </w:r>
        <w:r w:rsidRPr="005972F0" w:rsidDel="00133A1C">
          <w:rPr>
            <w:lang w:val="en-US"/>
          </w:rPr>
          <w:delText>include:</w:delText>
        </w:r>
        <w:bookmarkStart w:id="1083" w:name="_Toc441061660"/>
        <w:bookmarkEnd w:id="1083"/>
      </w:del>
    </w:p>
    <w:p w:rsidR="00650F8D" w:rsidRPr="005972F0" w:rsidDel="00133A1C" w:rsidRDefault="00650F8D" w:rsidP="004B6470">
      <w:pPr>
        <w:pStyle w:val="ListParagraph"/>
        <w:numPr>
          <w:ilvl w:val="0"/>
          <w:numId w:val="10"/>
        </w:numPr>
        <w:rPr>
          <w:del w:id="1084" w:author="Darrell Trimble" w:date="2016-01-20T13:38:00Z"/>
          <w:lang w:val="en-US"/>
        </w:rPr>
      </w:pPr>
      <w:del w:id="1085" w:author="Darrell Trimble" w:date="2016-01-20T13:38:00Z">
        <w:r w:rsidRPr="005972F0" w:rsidDel="00133A1C">
          <w:rPr>
            <w:lang w:val="en-US"/>
          </w:rPr>
          <w:delText>Provide a</w:delText>
        </w:r>
        <w:r w:rsidR="00E639E8" w:rsidRPr="005972F0" w:rsidDel="00133A1C">
          <w:rPr>
            <w:lang w:val="en-US"/>
          </w:rPr>
          <w:delText xml:space="preserve"> company</w:delText>
        </w:r>
        <w:r w:rsidRPr="005972F0" w:rsidDel="00133A1C">
          <w:rPr>
            <w:lang w:val="en-US"/>
          </w:rPr>
          <w:delText>-wide, streamlined and user friendly method of searching for and retrieving accurate company information.</w:delText>
        </w:r>
        <w:bookmarkStart w:id="1086" w:name="_Toc441061661"/>
        <w:bookmarkEnd w:id="1086"/>
      </w:del>
    </w:p>
    <w:p w:rsidR="00650F8D" w:rsidRPr="005972F0" w:rsidDel="00133A1C" w:rsidRDefault="00650F8D" w:rsidP="004B6470">
      <w:pPr>
        <w:pStyle w:val="ListParagraph"/>
        <w:numPr>
          <w:ilvl w:val="0"/>
          <w:numId w:val="10"/>
        </w:numPr>
        <w:rPr>
          <w:del w:id="1087" w:author="Darrell Trimble" w:date="2016-01-20T13:38:00Z"/>
          <w:lang w:val="en-US"/>
        </w:rPr>
      </w:pPr>
      <w:del w:id="1088" w:author="Darrell Trimble" w:date="2016-01-20T13:38:00Z">
        <w:r w:rsidRPr="005972F0" w:rsidDel="00133A1C">
          <w:rPr>
            <w:lang w:val="en-US"/>
          </w:rPr>
          <w:delText>Significantly reduce time/resources costs for:</w:delText>
        </w:r>
        <w:bookmarkStart w:id="1089" w:name="_Toc441061662"/>
        <w:bookmarkEnd w:id="1089"/>
      </w:del>
    </w:p>
    <w:p w:rsidR="00650F8D" w:rsidRPr="005972F0" w:rsidDel="00133A1C" w:rsidRDefault="00650F8D" w:rsidP="004B6470">
      <w:pPr>
        <w:pStyle w:val="ListParagraph"/>
        <w:numPr>
          <w:ilvl w:val="1"/>
          <w:numId w:val="10"/>
        </w:numPr>
        <w:rPr>
          <w:del w:id="1090" w:author="Darrell Trimble" w:date="2016-01-20T13:38:00Z"/>
          <w:lang w:val="en-US"/>
        </w:rPr>
      </w:pPr>
      <w:del w:id="1091" w:author="Darrell Trimble" w:date="2016-01-20T13:38:00Z">
        <w:r w:rsidRPr="005972F0" w:rsidDel="00133A1C">
          <w:rPr>
            <w:lang w:val="en-US"/>
          </w:rPr>
          <w:delText xml:space="preserve">IT administration of </w:delText>
        </w:r>
        <w:r w:rsidR="001B0ACA" w:rsidDel="00133A1C">
          <w:rPr>
            <w:lang w:val="en-US"/>
          </w:rPr>
          <w:delText>Intranet</w:delText>
        </w:r>
        <w:r w:rsidR="006C5B99" w:rsidRPr="005972F0" w:rsidDel="00133A1C">
          <w:rPr>
            <w:lang w:val="en-US"/>
          </w:rPr>
          <w:delText xml:space="preserve"> </w:delText>
        </w:r>
        <w:r w:rsidRPr="005972F0" w:rsidDel="00133A1C">
          <w:rPr>
            <w:lang w:val="en-US"/>
          </w:rPr>
          <w:delText>sites</w:delText>
        </w:r>
        <w:bookmarkStart w:id="1092" w:name="_Toc441061663"/>
        <w:bookmarkEnd w:id="1092"/>
      </w:del>
    </w:p>
    <w:p w:rsidR="00650F8D" w:rsidRPr="005972F0" w:rsidDel="00133A1C" w:rsidRDefault="00650F8D" w:rsidP="004B6470">
      <w:pPr>
        <w:pStyle w:val="ListParagraph"/>
        <w:numPr>
          <w:ilvl w:val="1"/>
          <w:numId w:val="10"/>
        </w:numPr>
        <w:rPr>
          <w:del w:id="1093" w:author="Darrell Trimble" w:date="2016-01-20T13:38:00Z"/>
          <w:lang w:val="en-US"/>
        </w:rPr>
      </w:pPr>
      <w:del w:id="1094" w:author="Darrell Trimble" w:date="2016-01-20T13:38:00Z">
        <w:r w:rsidRPr="005972F0" w:rsidDel="00133A1C">
          <w:rPr>
            <w:lang w:val="en-US"/>
          </w:rPr>
          <w:delText>Manual response of business unit staff to repetitive requests for information</w:delText>
        </w:r>
        <w:bookmarkStart w:id="1095" w:name="_Toc441061664"/>
        <w:bookmarkEnd w:id="1095"/>
      </w:del>
    </w:p>
    <w:p w:rsidR="00650F8D" w:rsidRPr="005972F0" w:rsidDel="00133A1C" w:rsidRDefault="00650F8D" w:rsidP="004B6470">
      <w:pPr>
        <w:pStyle w:val="ListParagraph"/>
        <w:numPr>
          <w:ilvl w:val="1"/>
          <w:numId w:val="10"/>
        </w:numPr>
        <w:rPr>
          <w:del w:id="1096" w:author="Darrell Trimble" w:date="2016-01-20T13:38:00Z"/>
          <w:lang w:val="en-US"/>
        </w:rPr>
      </w:pPr>
      <w:del w:id="1097" w:author="Darrell Trimble" w:date="2016-01-20T13:38:00Z">
        <w:r w:rsidRPr="005972F0" w:rsidDel="00133A1C">
          <w:rPr>
            <w:lang w:val="en-US"/>
          </w:rPr>
          <w:delText>Costs associated with hard-copy distribution of information via fax or mail</w:delText>
        </w:r>
        <w:bookmarkStart w:id="1098" w:name="_Toc441061665"/>
        <w:bookmarkEnd w:id="1098"/>
      </w:del>
    </w:p>
    <w:p w:rsidR="00650F8D" w:rsidRPr="005972F0" w:rsidDel="00133A1C" w:rsidRDefault="00650F8D" w:rsidP="004B6470">
      <w:pPr>
        <w:pStyle w:val="ListParagraph"/>
        <w:numPr>
          <w:ilvl w:val="0"/>
          <w:numId w:val="10"/>
        </w:numPr>
        <w:rPr>
          <w:del w:id="1099" w:author="Darrell Trimble" w:date="2016-01-20T13:38:00Z"/>
          <w:lang w:val="en-US"/>
        </w:rPr>
      </w:pPr>
      <w:del w:id="1100" w:author="Darrell Trimble" w:date="2016-01-20T13:38:00Z">
        <w:r w:rsidRPr="005972F0" w:rsidDel="00133A1C">
          <w:rPr>
            <w:lang w:val="en-US"/>
          </w:rPr>
          <w:delText>Increase the amount of and quality of information provided to the businesses, while introducing better governance of information accuracy and timeliness</w:delText>
        </w:r>
        <w:bookmarkStart w:id="1101" w:name="_Toc441061666"/>
        <w:bookmarkEnd w:id="1101"/>
      </w:del>
    </w:p>
    <w:p w:rsidR="00650F8D" w:rsidRPr="005972F0" w:rsidDel="00133A1C" w:rsidRDefault="00650F8D" w:rsidP="004B6470">
      <w:pPr>
        <w:pStyle w:val="ListParagraph"/>
        <w:numPr>
          <w:ilvl w:val="0"/>
          <w:numId w:val="10"/>
        </w:numPr>
        <w:rPr>
          <w:del w:id="1102" w:author="Darrell Trimble" w:date="2016-01-20T13:38:00Z"/>
          <w:lang w:val="en-US"/>
        </w:rPr>
      </w:pPr>
      <w:del w:id="1103" w:author="Darrell Trimble" w:date="2016-01-20T13:38:00Z">
        <w:r w:rsidRPr="005972F0" w:rsidDel="00133A1C">
          <w:rPr>
            <w:lang w:val="en-US"/>
          </w:rPr>
          <w:delText xml:space="preserve">The ability to retrieve usage metrics that can be used for continuous </w:delText>
        </w:r>
        <w:r w:rsidR="001B0ACA" w:rsidDel="00133A1C">
          <w:rPr>
            <w:lang w:val="en-US"/>
          </w:rPr>
          <w:delText>Intranet</w:delText>
        </w:r>
        <w:r w:rsidRPr="005972F0" w:rsidDel="00133A1C">
          <w:rPr>
            <w:lang w:val="en-US"/>
          </w:rPr>
          <w:delText xml:space="preserve"> improvement initiatives.</w:delText>
        </w:r>
        <w:bookmarkStart w:id="1104" w:name="_Toc441061667"/>
        <w:bookmarkEnd w:id="1104"/>
      </w:del>
    </w:p>
    <w:p w:rsidR="00650F8D" w:rsidRPr="005972F0" w:rsidDel="00133A1C" w:rsidRDefault="00650F8D" w:rsidP="004B6470">
      <w:pPr>
        <w:pStyle w:val="ListParagraph"/>
        <w:numPr>
          <w:ilvl w:val="0"/>
          <w:numId w:val="10"/>
        </w:numPr>
        <w:rPr>
          <w:del w:id="1105" w:author="Darrell Trimble" w:date="2016-01-20T13:38:00Z"/>
          <w:lang w:val="en-US"/>
        </w:rPr>
      </w:pPr>
      <w:del w:id="1106" w:author="Darrell Trimble" w:date="2016-01-20T13:38:00Z">
        <w:r w:rsidRPr="005972F0" w:rsidDel="00133A1C">
          <w:rPr>
            <w:lang w:val="en-US"/>
          </w:rPr>
          <w:delText xml:space="preserve">Provide a two-way communication channel for </w:delText>
        </w:r>
        <w:r w:rsidR="00E639E8" w:rsidRPr="005972F0" w:rsidDel="00133A1C">
          <w:rPr>
            <w:lang w:val="en-US"/>
          </w:rPr>
          <w:delText>company</w:delText>
        </w:r>
        <w:r w:rsidRPr="005972F0" w:rsidDel="00133A1C">
          <w:rPr>
            <w:lang w:val="en-US"/>
          </w:rPr>
          <w:delText xml:space="preserve"> communication, reference tools and commonly used information</w:delText>
        </w:r>
        <w:bookmarkStart w:id="1107" w:name="_Toc441061668"/>
        <w:bookmarkEnd w:id="1107"/>
      </w:del>
    </w:p>
    <w:p w:rsidR="00650F8D" w:rsidRPr="005972F0" w:rsidDel="00133A1C" w:rsidRDefault="00650F8D" w:rsidP="004B6470">
      <w:pPr>
        <w:pStyle w:val="ListParagraph"/>
        <w:numPr>
          <w:ilvl w:val="0"/>
          <w:numId w:val="10"/>
        </w:numPr>
        <w:rPr>
          <w:del w:id="1108" w:author="Darrell Trimble" w:date="2016-01-20T13:38:00Z"/>
          <w:lang w:val="en-US"/>
        </w:rPr>
      </w:pPr>
      <w:del w:id="1109" w:author="Darrell Trimble" w:date="2016-01-20T13:38:00Z">
        <w:r w:rsidRPr="005972F0" w:rsidDel="00133A1C">
          <w:rPr>
            <w:lang w:val="en-US"/>
          </w:rPr>
          <w:delText xml:space="preserve">Provide a professional </w:delText>
        </w:r>
        <w:r w:rsidR="001B0ACA" w:rsidDel="00133A1C">
          <w:rPr>
            <w:lang w:val="en-US"/>
          </w:rPr>
          <w:delText>Intranet</w:delText>
        </w:r>
        <w:r w:rsidRPr="005972F0" w:rsidDel="00133A1C">
          <w:rPr>
            <w:lang w:val="en-US"/>
          </w:rPr>
          <w:delText xml:space="preserve"> interface design that accurately represents the </w:delText>
        </w:r>
      </w:del>
      <w:del w:id="1110" w:author="Darrell Trimble" w:date="2016-01-15T09:31:00Z">
        <w:r w:rsidR="00EB3A97" w:rsidRPr="005972F0" w:rsidDel="004A2D11">
          <w:rPr>
            <w:b/>
            <w:lang w:val="en-US"/>
          </w:rPr>
          <w:delText>Flowercorp</w:delText>
        </w:r>
      </w:del>
      <w:del w:id="1111" w:author="Darrell Trimble" w:date="2016-01-20T13:38:00Z">
        <w:r w:rsidRPr="005972F0" w:rsidDel="00133A1C">
          <w:rPr>
            <w:lang w:val="en-US"/>
          </w:rPr>
          <w:delText xml:space="preserve"> </w:delText>
        </w:r>
        <w:r w:rsidR="00E639E8" w:rsidRPr="005972F0" w:rsidDel="00133A1C">
          <w:rPr>
            <w:lang w:val="en-US"/>
          </w:rPr>
          <w:delText>company</w:delText>
        </w:r>
        <w:r w:rsidRPr="005972F0" w:rsidDel="00133A1C">
          <w:rPr>
            <w:lang w:val="en-US"/>
          </w:rPr>
          <w:delText xml:space="preserve"> and actively supports business operations in an efficient manner</w:delText>
        </w:r>
        <w:bookmarkStart w:id="1112" w:name="_Toc441061669"/>
        <w:bookmarkEnd w:id="1112"/>
      </w:del>
    </w:p>
    <w:p w:rsidR="00650F8D" w:rsidRPr="005972F0" w:rsidDel="00133A1C" w:rsidRDefault="00650F8D" w:rsidP="004B6470">
      <w:pPr>
        <w:pStyle w:val="ListParagraph"/>
        <w:numPr>
          <w:ilvl w:val="0"/>
          <w:numId w:val="10"/>
        </w:numPr>
        <w:rPr>
          <w:del w:id="1113" w:author="Darrell Trimble" w:date="2016-01-20T13:38:00Z"/>
          <w:lang w:val="en-US"/>
        </w:rPr>
      </w:pPr>
      <w:del w:id="1114" w:author="Darrell Trimble" w:date="2016-01-20T13:38:00Z">
        <w:r w:rsidRPr="005972F0" w:rsidDel="00133A1C">
          <w:rPr>
            <w:lang w:val="en-US"/>
          </w:rPr>
          <w:delText xml:space="preserve">Create a trusted and high-traffic online communications vehicle that paves the way for greater </w:delText>
        </w:r>
        <w:r w:rsidR="005E0470" w:rsidRPr="005972F0" w:rsidDel="00133A1C">
          <w:rPr>
            <w:lang w:val="en-US"/>
          </w:rPr>
          <w:delText xml:space="preserve">organizational </w:delText>
        </w:r>
        <w:r w:rsidRPr="005972F0" w:rsidDel="00133A1C">
          <w:rPr>
            <w:lang w:val="en-US"/>
          </w:rPr>
          <w:delText>collaboration and knowledge sharing.</w:delText>
        </w:r>
        <w:bookmarkStart w:id="1115" w:name="_Toc441061670"/>
        <w:bookmarkEnd w:id="1115"/>
      </w:del>
    </w:p>
    <w:p w:rsidR="00DD00B7" w:rsidRPr="007D4B97" w:rsidDel="00133A1C" w:rsidRDefault="00DD00B7" w:rsidP="00DD00B7">
      <w:pPr>
        <w:rPr>
          <w:del w:id="1116" w:author="Darrell Trimble" w:date="2016-01-20T13:38:00Z"/>
          <w:sz w:val="20"/>
          <w:szCs w:val="20"/>
        </w:rPr>
      </w:pPr>
      <w:bookmarkStart w:id="1117" w:name="_Toc441061671"/>
      <w:bookmarkEnd w:id="1117"/>
    </w:p>
    <w:p w:rsidR="0057080C" w:rsidRPr="007D4B97" w:rsidDel="00133A1C" w:rsidRDefault="0057080C">
      <w:pPr>
        <w:rPr>
          <w:del w:id="1118" w:author="Darrell Trimble" w:date="2016-01-20T13:38:00Z"/>
          <w:rFonts w:eastAsiaTheme="majorEastAsia" w:cstheme="majorBidi"/>
          <w:b/>
          <w:bCs/>
          <w:color w:val="4F81BD" w:themeColor="accent1"/>
          <w:sz w:val="26"/>
          <w:szCs w:val="26"/>
        </w:rPr>
      </w:pPr>
      <w:del w:id="1119" w:author="Darrell Trimble" w:date="2016-01-20T13:38:00Z">
        <w:r w:rsidRPr="005972F0" w:rsidDel="00133A1C">
          <w:br w:type="page"/>
        </w:r>
      </w:del>
    </w:p>
    <w:p w:rsidR="00650F8D" w:rsidRPr="007D4B97" w:rsidRDefault="00650F8D">
      <w:pPr>
        <w:pStyle w:val="Heading1"/>
        <w:rPr>
          <w:rFonts w:asciiTheme="minorHAnsi" w:hAnsiTheme="minorHAnsi"/>
        </w:rPr>
        <w:pPrChange w:id="1120" w:author="Darrell Trimble" w:date="2016-01-20T13:53:00Z">
          <w:pPr>
            <w:pStyle w:val="Heading2"/>
          </w:pPr>
        </w:pPrChange>
      </w:pPr>
      <w:bookmarkStart w:id="1121" w:name="_Toc441061672"/>
      <w:r w:rsidRPr="007D4B97">
        <w:rPr>
          <w:rFonts w:asciiTheme="minorHAnsi" w:hAnsiTheme="minorHAnsi"/>
        </w:rPr>
        <w:t>Stakeholders</w:t>
      </w:r>
      <w:bookmarkEnd w:id="1121"/>
    </w:p>
    <w:p w:rsidR="00650F8D" w:rsidRPr="005972F0" w:rsidRDefault="00650F8D">
      <w:pPr>
        <w:rPr>
          <w:color w:val="4F81BD" w:themeColor="accent1"/>
        </w:rPr>
      </w:pPr>
      <w:r w:rsidRPr="005972F0">
        <w:rPr>
          <w:color w:val="4F81BD" w:themeColor="accent1"/>
        </w:rPr>
        <w:t>[This table represents the different groups associated with the project and their role initially and ongoing</w:t>
      </w:r>
      <w:r w:rsidR="00A52D60">
        <w:rPr>
          <w:color w:val="4F81BD" w:themeColor="accent1"/>
        </w:rPr>
        <w:t>. See</w:t>
      </w:r>
      <w:r w:rsidRPr="005972F0">
        <w:rPr>
          <w:color w:val="4F81BD" w:themeColor="accent1"/>
        </w:rPr>
        <w:t xml:space="preserve"> example</w:t>
      </w:r>
      <w:r w:rsidR="00A52D60">
        <w:rPr>
          <w:color w:val="4F81BD" w:themeColor="accent1"/>
        </w:rPr>
        <w:t>:]</w:t>
      </w:r>
    </w:p>
    <w:tbl>
      <w:tblPr>
        <w:tblStyle w:val="TableGrid"/>
        <w:tblW w:w="0" w:type="auto"/>
        <w:tblLook w:val="04A0" w:firstRow="1" w:lastRow="0" w:firstColumn="1" w:lastColumn="0" w:noHBand="0" w:noVBand="1"/>
      </w:tblPr>
      <w:tblGrid>
        <w:gridCol w:w="4506"/>
        <w:gridCol w:w="4510"/>
      </w:tblGrid>
      <w:tr w:rsidR="00650F8D" w:rsidRPr="005972F0" w:rsidTr="00650F8D">
        <w:tc>
          <w:tcPr>
            <w:tcW w:w="4621" w:type="dxa"/>
          </w:tcPr>
          <w:p w:rsidR="00650F8D" w:rsidRPr="005972F0" w:rsidRDefault="00650F8D">
            <w:pPr>
              <w:spacing w:after="200" w:line="276" w:lineRule="auto"/>
              <w:rPr>
                <w:b/>
              </w:rPr>
            </w:pPr>
            <w:r w:rsidRPr="005972F0">
              <w:rPr>
                <w:b/>
              </w:rPr>
              <w:t>Group</w:t>
            </w:r>
          </w:p>
        </w:tc>
        <w:tc>
          <w:tcPr>
            <w:tcW w:w="4621" w:type="dxa"/>
          </w:tcPr>
          <w:p w:rsidR="00650F8D" w:rsidRPr="005972F0" w:rsidRDefault="00650F8D">
            <w:pPr>
              <w:spacing w:after="200" w:line="276" w:lineRule="auto"/>
              <w:rPr>
                <w:b/>
              </w:rPr>
            </w:pPr>
            <w:r w:rsidRPr="005972F0">
              <w:rPr>
                <w:b/>
              </w:rPr>
              <w:t>Function</w:t>
            </w:r>
          </w:p>
        </w:tc>
      </w:tr>
      <w:tr w:rsidR="00650F8D" w:rsidRPr="005972F0" w:rsidTr="00650F8D">
        <w:tc>
          <w:tcPr>
            <w:tcW w:w="4621" w:type="dxa"/>
          </w:tcPr>
          <w:p w:rsidR="00650F8D" w:rsidRPr="005972F0" w:rsidRDefault="00650F8D">
            <w:pPr>
              <w:spacing w:after="200" w:line="276" w:lineRule="auto"/>
            </w:pPr>
            <w:r w:rsidRPr="005972F0">
              <w:t>Executive Team</w:t>
            </w:r>
          </w:p>
        </w:tc>
        <w:tc>
          <w:tcPr>
            <w:tcW w:w="4621" w:type="dxa"/>
          </w:tcPr>
          <w:p w:rsidR="00650F8D" w:rsidRPr="005972F0" w:rsidRDefault="00650F8D">
            <w:pPr>
              <w:spacing w:after="200" w:line="276" w:lineRule="auto"/>
            </w:pPr>
            <w:r w:rsidRPr="005972F0">
              <w:t xml:space="preserve">Financial sponsor for the project </w:t>
            </w:r>
          </w:p>
        </w:tc>
      </w:tr>
      <w:tr w:rsidR="00E639E8" w:rsidRPr="005972F0" w:rsidTr="00650F8D">
        <w:tc>
          <w:tcPr>
            <w:tcW w:w="4621" w:type="dxa"/>
          </w:tcPr>
          <w:p w:rsidR="00E639E8" w:rsidRPr="005972F0" w:rsidRDefault="00E639E8">
            <w:pPr>
              <w:spacing w:after="200" w:line="276" w:lineRule="auto"/>
            </w:pPr>
            <w:r w:rsidRPr="005972F0">
              <w:t>Communications Team</w:t>
            </w:r>
          </w:p>
        </w:tc>
        <w:tc>
          <w:tcPr>
            <w:tcW w:w="4621" w:type="dxa"/>
          </w:tcPr>
          <w:p w:rsidR="00E639E8" w:rsidRPr="005972F0" w:rsidRDefault="00E639E8">
            <w:pPr>
              <w:spacing w:after="200" w:line="276" w:lineRule="auto"/>
            </w:pPr>
            <w:r w:rsidRPr="005972F0">
              <w:t>Resp</w:t>
            </w:r>
            <w:r w:rsidR="001D25A4" w:rsidRPr="005972F0">
              <w:t xml:space="preserve">onsible for overseeing the </w:t>
            </w:r>
            <w:r w:rsidR="00A52D60">
              <w:t>I</w:t>
            </w:r>
            <w:r w:rsidR="001D25A4" w:rsidRPr="005972F0">
              <w:t>ntranet as a whole and maintaining the global home page.</w:t>
            </w:r>
          </w:p>
          <w:p w:rsidR="001D25A4" w:rsidRPr="005972F0" w:rsidRDefault="001D25A4">
            <w:pPr>
              <w:spacing w:after="200" w:line="276" w:lineRule="auto"/>
            </w:pPr>
            <w:r w:rsidRPr="005972F0">
              <w:t xml:space="preserve">Will use the </w:t>
            </w:r>
            <w:r w:rsidR="001B0ACA">
              <w:t>Intranet</w:t>
            </w:r>
            <w:r w:rsidR="00A52D60" w:rsidRPr="003F2650">
              <w:t xml:space="preserve"> </w:t>
            </w:r>
            <w:r w:rsidRPr="005972F0">
              <w:t>to access information</w:t>
            </w:r>
          </w:p>
        </w:tc>
      </w:tr>
      <w:tr w:rsidR="00650F8D" w:rsidRPr="005972F0" w:rsidTr="00650F8D">
        <w:tc>
          <w:tcPr>
            <w:tcW w:w="4621" w:type="dxa"/>
          </w:tcPr>
          <w:p w:rsidR="00650F8D" w:rsidRPr="005972F0" w:rsidRDefault="00E639E8">
            <w:pPr>
              <w:spacing w:after="200" w:line="276" w:lineRule="auto"/>
            </w:pPr>
            <w:r w:rsidRPr="005972F0">
              <w:t>MIS &amp; Technology</w:t>
            </w:r>
          </w:p>
        </w:tc>
        <w:tc>
          <w:tcPr>
            <w:tcW w:w="4621" w:type="dxa"/>
          </w:tcPr>
          <w:p w:rsidR="00650F8D" w:rsidRPr="005972F0" w:rsidDel="00B34CB4" w:rsidRDefault="00650F8D">
            <w:pPr>
              <w:spacing w:after="200" w:line="276" w:lineRule="auto"/>
              <w:rPr>
                <w:del w:id="1122" w:author="Darrell Trimble" w:date="2016-01-15T17:27:00Z"/>
              </w:rPr>
            </w:pPr>
            <w:del w:id="1123" w:author="Darrell Trimble" w:date="2016-01-15T17:27:00Z">
              <w:r w:rsidRPr="005972F0" w:rsidDel="00B34CB4">
                <w:delText>Will</w:delText>
              </w:r>
              <w:r w:rsidR="00E639E8" w:rsidRPr="005972F0" w:rsidDel="00B34CB4">
                <w:delText xml:space="preserve"> provide hardware to support </w:delText>
              </w:r>
            </w:del>
            <w:del w:id="1124" w:author="Darrell Trimble" w:date="2016-01-15T17:13:00Z">
              <w:r w:rsidR="00E639E8" w:rsidRPr="005972F0" w:rsidDel="00BD088F">
                <w:delText>iD</w:delText>
              </w:r>
            </w:del>
            <w:del w:id="1125" w:author="Darrell Trimble" w:date="2016-01-15T17:27:00Z">
              <w:r w:rsidR="00E639E8" w:rsidRPr="005972F0" w:rsidDel="00B34CB4">
                <w:delText xml:space="preserve"> and maintain IT related content</w:delText>
              </w:r>
              <w:r w:rsidR="001D25A4" w:rsidRPr="005972F0" w:rsidDel="00B34CB4">
                <w:delText>.</w:delText>
              </w:r>
            </w:del>
          </w:p>
          <w:p w:rsidR="00650F8D" w:rsidRDefault="00650F8D">
            <w:del w:id="1126" w:author="Darrell Trimble" w:date="2016-01-15T17:27:00Z">
              <w:r w:rsidRPr="005972F0" w:rsidDel="00B34CB4">
                <w:delText xml:space="preserve">Will use the </w:delText>
              </w:r>
              <w:r w:rsidR="001B0ACA" w:rsidDel="00B34CB4">
                <w:delText>Intranet</w:delText>
              </w:r>
              <w:r w:rsidRPr="005972F0" w:rsidDel="00B34CB4">
                <w:delText xml:space="preserve"> to access information</w:delText>
              </w:r>
            </w:del>
            <w:ins w:id="1127" w:author="Darrell Trimble" w:date="2016-01-15T17:27:00Z">
              <w:r w:rsidR="00B34CB4">
                <w:t>Office 365 administration</w:t>
              </w:r>
            </w:ins>
            <w:ins w:id="1128" w:author="Darrell Trimble" w:date="2016-01-20T14:07:00Z">
              <w:r w:rsidR="00AE196D">
                <w:t xml:space="preserve"> and owner of the IT support Portal</w:t>
              </w:r>
            </w:ins>
          </w:p>
          <w:p w:rsidR="00C14EFD" w:rsidRPr="005972F0" w:rsidRDefault="00C14EFD"/>
        </w:tc>
      </w:tr>
      <w:tr w:rsidR="00650F8D" w:rsidRPr="005972F0" w:rsidTr="00650F8D">
        <w:tc>
          <w:tcPr>
            <w:tcW w:w="4621" w:type="dxa"/>
          </w:tcPr>
          <w:p w:rsidR="00650F8D" w:rsidRPr="005972F0" w:rsidRDefault="00650F8D">
            <w:pPr>
              <w:spacing w:after="200" w:line="276" w:lineRule="auto"/>
            </w:pPr>
            <w:r w:rsidRPr="005972F0">
              <w:t>HR</w:t>
            </w:r>
          </w:p>
        </w:tc>
        <w:tc>
          <w:tcPr>
            <w:tcW w:w="4621" w:type="dxa"/>
          </w:tcPr>
          <w:p w:rsidR="00650F8D" w:rsidRPr="005972F0" w:rsidRDefault="00650F8D">
            <w:pPr>
              <w:spacing w:after="200" w:line="276" w:lineRule="auto"/>
            </w:pPr>
            <w:r w:rsidRPr="005972F0">
              <w:t xml:space="preserve">Will use </w:t>
            </w:r>
            <w:del w:id="1129" w:author="Darrell Trimble" w:date="2016-01-15T17:13:00Z">
              <w:r w:rsidRPr="005972F0" w:rsidDel="00BD088F">
                <w:delText>iD</w:delText>
              </w:r>
            </w:del>
            <w:ins w:id="1130" w:author="Darrell Trimble" w:date="2016-01-15T17:13:00Z">
              <w:r w:rsidR="00BD088F">
                <w:t>SP Bus Suite</w:t>
              </w:r>
            </w:ins>
            <w:r w:rsidRPr="005972F0">
              <w:t xml:space="preserve"> to administer the HR </w:t>
            </w:r>
            <w:del w:id="1131" w:author="Darrell Trimble" w:date="2016-01-15T17:27:00Z">
              <w:r w:rsidR="00A52D60" w:rsidDel="00B34CB4">
                <w:delText>I</w:delText>
              </w:r>
              <w:r w:rsidRPr="005972F0" w:rsidDel="00B34CB4">
                <w:delText>ntranet site</w:delText>
              </w:r>
            </w:del>
            <w:ins w:id="1132" w:author="Darrell Trimble" w:date="2016-01-15T17:27:00Z">
              <w:r w:rsidR="00B34CB4">
                <w:t>portal site</w:t>
              </w:r>
            </w:ins>
            <w:r w:rsidRPr="005972F0">
              <w:t>.</w:t>
            </w:r>
          </w:p>
          <w:p w:rsidR="00650F8D" w:rsidRPr="005972F0" w:rsidRDefault="00650F8D">
            <w:pPr>
              <w:spacing w:after="200" w:line="276" w:lineRule="auto"/>
            </w:pPr>
            <w:r w:rsidRPr="005972F0">
              <w:t xml:space="preserve">Will use the </w:t>
            </w:r>
            <w:r w:rsidR="00A52D60">
              <w:t>I</w:t>
            </w:r>
            <w:r w:rsidRPr="005972F0">
              <w:t>ntranet to access information</w:t>
            </w:r>
          </w:p>
        </w:tc>
      </w:tr>
      <w:tr w:rsidR="00650F8D" w:rsidRPr="005972F0" w:rsidTr="00650F8D">
        <w:tc>
          <w:tcPr>
            <w:tcW w:w="4621" w:type="dxa"/>
          </w:tcPr>
          <w:p w:rsidR="00650F8D" w:rsidRPr="005972F0" w:rsidRDefault="00650F8D">
            <w:pPr>
              <w:spacing w:after="200" w:line="276" w:lineRule="auto"/>
            </w:pPr>
            <w:r w:rsidRPr="005972F0">
              <w:t>Operations</w:t>
            </w:r>
          </w:p>
        </w:tc>
        <w:tc>
          <w:tcPr>
            <w:tcW w:w="4621" w:type="dxa"/>
          </w:tcPr>
          <w:p w:rsidR="00650F8D" w:rsidRPr="005972F0" w:rsidRDefault="00650F8D">
            <w:pPr>
              <w:spacing w:after="200" w:line="276" w:lineRule="auto"/>
            </w:pPr>
            <w:r w:rsidRPr="005972F0">
              <w:t xml:space="preserve">Will use </w:t>
            </w:r>
            <w:del w:id="1133" w:author="Darrell Trimble" w:date="2016-01-15T17:13:00Z">
              <w:r w:rsidRPr="005972F0" w:rsidDel="00BD088F">
                <w:delText>iD</w:delText>
              </w:r>
            </w:del>
            <w:ins w:id="1134" w:author="Darrell Trimble" w:date="2016-01-15T17:13:00Z">
              <w:r w:rsidR="00BD088F">
                <w:t>SP Bus Suite</w:t>
              </w:r>
            </w:ins>
            <w:r w:rsidRPr="005972F0">
              <w:t xml:space="preserve"> to administer the </w:t>
            </w:r>
            <w:r w:rsidR="00E639E8" w:rsidRPr="005972F0">
              <w:t>Operations</w:t>
            </w:r>
            <w:r w:rsidRPr="005972F0">
              <w:t xml:space="preserve"> </w:t>
            </w:r>
            <w:del w:id="1135" w:author="Darrell Trimble" w:date="2016-01-15T17:27:00Z">
              <w:r w:rsidR="001B0ACA" w:rsidDel="00B34CB4">
                <w:delText>Intranet</w:delText>
              </w:r>
              <w:r w:rsidR="00A52D60" w:rsidRPr="003F2650" w:rsidDel="00B34CB4">
                <w:delText xml:space="preserve"> </w:delText>
              </w:r>
            </w:del>
            <w:ins w:id="1136" w:author="Darrell Trimble" w:date="2016-01-15T17:27:00Z">
              <w:r w:rsidR="00B34CB4">
                <w:t xml:space="preserve">Portal </w:t>
              </w:r>
            </w:ins>
            <w:r w:rsidRPr="005972F0">
              <w:t>site.</w:t>
            </w:r>
          </w:p>
          <w:p w:rsidR="00650F8D" w:rsidRPr="005972F0" w:rsidRDefault="00650F8D">
            <w:pPr>
              <w:spacing w:after="200" w:line="276" w:lineRule="auto"/>
            </w:pPr>
            <w:r w:rsidRPr="005972F0">
              <w:t xml:space="preserve">Will use the </w:t>
            </w:r>
            <w:r w:rsidR="00A52D60">
              <w:t>I</w:t>
            </w:r>
            <w:r w:rsidRPr="005972F0">
              <w:t>ntranet to access information</w:t>
            </w:r>
          </w:p>
        </w:tc>
      </w:tr>
      <w:tr w:rsidR="00650F8D" w:rsidRPr="005972F0" w:rsidTr="00650F8D">
        <w:tc>
          <w:tcPr>
            <w:tcW w:w="4621" w:type="dxa"/>
          </w:tcPr>
          <w:p w:rsidR="00650F8D" w:rsidRPr="005972F0" w:rsidRDefault="00E639E8">
            <w:pPr>
              <w:spacing w:after="200" w:line="276" w:lineRule="auto"/>
            </w:pPr>
            <w:r w:rsidRPr="005972F0">
              <w:t xml:space="preserve">Sales </w:t>
            </w:r>
            <w:r w:rsidR="00973FEF" w:rsidRPr="005972F0">
              <w:t xml:space="preserve">&amp; </w:t>
            </w:r>
            <w:r w:rsidRPr="005972F0">
              <w:t>Marketing</w:t>
            </w:r>
          </w:p>
        </w:tc>
        <w:tc>
          <w:tcPr>
            <w:tcW w:w="4621" w:type="dxa"/>
          </w:tcPr>
          <w:p w:rsidR="00650F8D" w:rsidRPr="005972F0" w:rsidRDefault="00650F8D">
            <w:pPr>
              <w:spacing w:after="200" w:line="276" w:lineRule="auto"/>
            </w:pPr>
            <w:r w:rsidRPr="005972F0">
              <w:t xml:space="preserve">Will use </w:t>
            </w:r>
            <w:del w:id="1137" w:author="Darrell Trimble" w:date="2016-01-15T17:13:00Z">
              <w:r w:rsidRPr="005972F0" w:rsidDel="00BD088F">
                <w:delText>iD</w:delText>
              </w:r>
            </w:del>
            <w:ins w:id="1138" w:author="Darrell Trimble" w:date="2016-01-15T17:13:00Z">
              <w:r w:rsidR="00BD088F">
                <w:t>SP Bus Suite</w:t>
              </w:r>
            </w:ins>
            <w:r w:rsidRPr="005972F0">
              <w:t xml:space="preserve"> to administer the </w:t>
            </w:r>
            <w:del w:id="1139" w:author="Darrell Trimble" w:date="2016-01-15T17:28:00Z">
              <w:r w:rsidRPr="005972F0" w:rsidDel="00B34CB4">
                <w:delText xml:space="preserve">Business Groups </w:delText>
              </w:r>
              <w:r w:rsidR="001B0ACA" w:rsidDel="00B34CB4">
                <w:delText>Intranet</w:delText>
              </w:r>
            </w:del>
            <w:ins w:id="1140" w:author="Darrell Trimble" w:date="2016-01-15T17:28:00Z">
              <w:r w:rsidR="00B34CB4">
                <w:t>Sales portal</w:t>
              </w:r>
            </w:ins>
            <w:r w:rsidR="00A52D60" w:rsidRPr="003F2650">
              <w:t xml:space="preserve"> </w:t>
            </w:r>
            <w:r w:rsidRPr="005972F0">
              <w:t>sites.</w:t>
            </w:r>
          </w:p>
          <w:p w:rsidR="00650F8D" w:rsidRPr="005972F0" w:rsidRDefault="00650F8D">
            <w:pPr>
              <w:spacing w:after="200" w:line="276" w:lineRule="auto"/>
            </w:pPr>
            <w:r w:rsidRPr="005972F0">
              <w:t xml:space="preserve">Will use the </w:t>
            </w:r>
            <w:r w:rsidR="00A52D60">
              <w:t>I</w:t>
            </w:r>
            <w:r w:rsidRPr="005972F0">
              <w:t>ntranet to access information</w:t>
            </w:r>
          </w:p>
        </w:tc>
      </w:tr>
      <w:tr w:rsidR="00CB67CC" w:rsidRPr="005972F0" w:rsidTr="0075320E">
        <w:tc>
          <w:tcPr>
            <w:tcW w:w="4621" w:type="dxa"/>
          </w:tcPr>
          <w:p w:rsidR="00CB67CC" w:rsidRPr="005972F0" w:rsidRDefault="00CB67CC">
            <w:pPr>
              <w:spacing w:after="200" w:line="276" w:lineRule="auto"/>
            </w:pPr>
            <w:r w:rsidRPr="005972F0">
              <w:t>Research &amp; Development</w:t>
            </w:r>
          </w:p>
        </w:tc>
        <w:tc>
          <w:tcPr>
            <w:tcW w:w="4621" w:type="dxa"/>
          </w:tcPr>
          <w:p w:rsidR="00CB67CC" w:rsidRPr="005972F0" w:rsidRDefault="00CB67CC">
            <w:pPr>
              <w:spacing w:after="200" w:line="276" w:lineRule="auto"/>
            </w:pPr>
            <w:r w:rsidRPr="005972F0">
              <w:t xml:space="preserve">Will use </w:t>
            </w:r>
            <w:del w:id="1141" w:author="Darrell Trimble" w:date="2016-01-15T17:13:00Z">
              <w:r w:rsidRPr="005972F0" w:rsidDel="00BD088F">
                <w:delText>iD</w:delText>
              </w:r>
            </w:del>
            <w:ins w:id="1142" w:author="Darrell Trimble" w:date="2016-01-15T17:13:00Z">
              <w:r w:rsidR="00BD088F">
                <w:t>SP Bus Suite</w:t>
              </w:r>
            </w:ins>
            <w:r w:rsidRPr="005972F0">
              <w:t xml:space="preserve"> to administer the </w:t>
            </w:r>
            <w:del w:id="1143" w:author="Darrell Trimble" w:date="2016-01-15T17:28:00Z">
              <w:r w:rsidRPr="005972F0" w:rsidDel="00B34CB4">
                <w:delText xml:space="preserve">Business Groups </w:delText>
              </w:r>
              <w:r w:rsidR="001B0ACA" w:rsidDel="00B34CB4">
                <w:delText>Intranet</w:delText>
              </w:r>
            </w:del>
            <w:ins w:id="1144" w:author="Darrell Trimble" w:date="2016-01-15T17:28:00Z">
              <w:r w:rsidR="00B34CB4">
                <w:t>R&amp;D Portal</w:t>
              </w:r>
            </w:ins>
            <w:r w:rsidR="00A52D60" w:rsidRPr="003F2650">
              <w:t xml:space="preserve"> </w:t>
            </w:r>
            <w:r w:rsidRPr="005972F0">
              <w:t>sites.</w:t>
            </w:r>
          </w:p>
          <w:p w:rsidR="00CB67CC" w:rsidRPr="005972F0" w:rsidRDefault="00CB67CC">
            <w:pPr>
              <w:spacing w:after="200" w:line="276" w:lineRule="auto"/>
            </w:pPr>
            <w:r w:rsidRPr="005972F0">
              <w:lastRenderedPageBreak/>
              <w:t xml:space="preserve">Will use the </w:t>
            </w:r>
            <w:r w:rsidR="00A52D60">
              <w:t>I</w:t>
            </w:r>
            <w:r w:rsidRPr="005972F0">
              <w:t>ntranet to access information</w:t>
            </w:r>
          </w:p>
        </w:tc>
      </w:tr>
      <w:tr w:rsidR="00650F8D" w:rsidRPr="005972F0" w:rsidTr="00650F8D">
        <w:tc>
          <w:tcPr>
            <w:tcW w:w="4621" w:type="dxa"/>
          </w:tcPr>
          <w:p w:rsidR="00650F8D" w:rsidRPr="005972F0" w:rsidRDefault="00650F8D">
            <w:pPr>
              <w:spacing w:after="200" w:line="276" w:lineRule="auto"/>
            </w:pPr>
            <w:del w:id="1145" w:author="Darrell Trimble" w:date="2016-01-15T17:28:00Z">
              <w:r w:rsidRPr="005972F0" w:rsidDel="00B34CB4">
                <w:lastRenderedPageBreak/>
                <w:delText>The ADWEB Agency</w:delText>
              </w:r>
              <w:r w:rsidR="006C5B99" w:rsidRPr="005972F0" w:rsidDel="00B34CB4">
                <w:delText xml:space="preserve"> &amp; </w:delText>
              </w:r>
            </w:del>
            <w:del w:id="1146" w:author="Darrell Trimble" w:date="2016-01-15T16:44:00Z">
              <w:r w:rsidR="001B0ACA" w:rsidDel="00594E7B">
                <w:delText>Intranet</w:delText>
              </w:r>
              <w:r w:rsidR="006C5B99" w:rsidRPr="005972F0" w:rsidDel="00594E7B">
                <w:delText xml:space="preserve"> DASHBOARD</w:delText>
              </w:r>
            </w:del>
          </w:p>
        </w:tc>
        <w:tc>
          <w:tcPr>
            <w:tcW w:w="4621" w:type="dxa"/>
          </w:tcPr>
          <w:p w:rsidR="00650F8D" w:rsidRPr="005972F0" w:rsidRDefault="00650F8D">
            <w:pPr>
              <w:spacing w:after="200" w:line="276" w:lineRule="auto"/>
            </w:pPr>
            <w:del w:id="1147" w:author="Darrell Trimble" w:date="2016-01-15T17:28:00Z">
              <w:r w:rsidRPr="005972F0" w:rsidDel="00B34CB4">
                <w:delText xml:space="preserve">The owners and developers of the </w:delText>
              </w:r>
            </w:del>
            <w:del w:id="1148" w:author="Darrell Trimble" w:date="2016-01-15T17:13:00Z">
              <w:r w:rsidRPr="005972F0" w:rsidDel="00BD088F">
                <w:delText>iD</w:delText>
              </w:r>
            </w:del>
            <w:del w:id="1149" w:author="Darrell Trimble" w:date="2016-01-15T17:28:00Z">
              <w:r w:rsidRPr="005972F0" w:rsidDel="00B34CB4">
                <w:delText xml:space="preserve"> software and related implementation services</w:delText>
              </w:r>
            </w:del>
          </w:p>
        </w:tc>
      </w:tr>
    </w:tbl>
    <w:p w:rsidR="00F80F07" w:rsidRPr="007D4B97" w:rsidRDefault="00F80F07">
      <w:pPr>
        <w:rPr>
          <w:sz w:val="20"/>
          <w:szCs w:val="20"/>
          <w:lang w:val="fr-FR"/>
        </w:rPr>
      </w:pPr>
      <w:del w:id="1150" w:author="Darrell Trimble" w:date="2016-01-20T14:54:00Z">
        <w:r w:rsidRPr="007D4B97" w:rsidDel="00AC42DB">
          <w:rPr>
            <w:sz w:val="20"/>
            <w:szCs w:val="20"/>
            <w:lang w:val="fr-FR"/>
          </w:rPr>
          <w:br w:type="page"/>
        </w:r>
      </w:del>
    </w:p>
    <w:p w:rsidR="006334EE" w:rsidRPr="007D4B97" w:rsidRDefault="00133A1C" w:rsidP="006334EE">
      <w:pPr>
        <w:pStyle w:val="Heading1"/>
        <w:rPr>
          <w:rFonts w:asciiTheme="minorHAnsi" w:hAnsiTheme="minorHAnsi"/>
        </w:rPr>
      </w:pPr>
      <w:bookmarkStart w:id="1151" w:name="_Toc441061673"/>
      <w:ins w:id="1152" w:author="Darrell Trimble" w:date="2016-01-20T13:38:00Z">
        <w:r>
          <w:rPr>
            <w:rFonts w:asciiTheme="minorHAnsi" w:hAnsiTheme="minorHAnsi"/>
          </w:rPr>
          <w:t xml:space="preserve">Project </w:t>
        </w:r>
      </w:ins>
      <w:r w:rsidR="006334EE" w:rsidRPr="007D4B97">
        <w:rPr>
          <w:rFonts w:asciiTheme="minorHAnsi" w:hAnsiTheme="minorHAnsi"/>
        </w:rPr>
        <w:t>Scope</w:t>
      </w:r>
      <w:bookmarkEnd w:id="1151"/>
    </w:p>
    <w:p w:rsidR="006334EE" w:rsidRPr="005972F0" w:rsidRDefault="006334EE" w:rsidP="006334EE">
      <w:pPr>
        <w:rPr>
          <w:color w:val="4F81BD" w:themeColor="accent1"/>
        </w:rPr>
      </w:pPr>
      <w:r w:rsidRPr="005972F0">
        <w:rPr>
          <w:color w:val="4F81BD" w:themeColor="accent1"/>
        </w:rPr>
        <w:t>[Define the scope of the project. What is to be achieved initially and then 6, 12, 24 months down the track. The aim here is to put some boundaries around what can realistically be achieved given time, resource and financial realities</w:t>
      </w:r>
      <w:r w:rsidR="008D1006">
        <w:rPr>
          <w:color w:val="4F81BD" w:themeColor="accent1"/>
        </w:rPr>
        <w:t>. See</w:t>
      </w:r>
      <w:r w:rsidRPr="005972F0">
        <w:rPr>
          <w:color w:val="4F81BD" w:themeColor="accent1"/>
        </w:rPr>
        <w:t xml:space="preserve"> example</w:t>
      </w:r>
      <w:r w:rsidR="008D1006">
        <w:rPr>
          <w:color w:val="4F81BD" w:themeColor="accent1"/>
        </w:rPr>
        <w:t>:]</w:t>
      </w:r>
    </w:p>
    <w:p w:rsidR="006334EE" w:rsidRPr="005972F0" w:rsidRDefault="006C5B99" w:rsidP="008C52AF">
      <w:pPr>
        <w:rPr>
          <w:lang w:val="en-US"/>
        </w:rPr>
      </w:pPr>
      <w:r w:rsidRPr="005972F0">
        <w:rPr>
          <w:lang w:val="en-US"/>
        </w:rPr>
        <w:t xml:space="preserve">It is recommended that the new </w:t>
      </w:r>
      <w:r w:rsidR="001B0ACA">
        <w:rPr>
          <w:lang w:val="en-US"/>
        </w:rPr>
        <w:t>Intranet</w:t>
      </w:r>
      <w:r w:rsidR="006334EE" w:rsidRPr="005972F0">
        <w:rPr>
          <w:lang w:val="en-US"/>
        </w:rPr>
        <w:t xml:space="preserve"> be introduced in a phased approach. This document presents the bu</w:t>
      </w:r>
      <w:r w:rsidRPr="005972F0">
        <w:rPr>
          <w:lang w:val="en-US"/>
        </w:rPr>
        <w:t>siness case for Phase 1</w:t>
      </w:r>
      <w:ins w:id="1153" w:author="Darrell Trimble" w:date="2016-01-15T17:29:00Z">
        <w:r w:rsidR="00B34CB4">
          <w:rPr>
            <w:lang w:val="en-US"/>
          </w:rPr>
          <w:t xml:space="preserve"> </w:t>
        </w:r>
      </w:ins>
      <w:del w:id="1154" w:author="Darrell Trimble" w:date="2016-01-20T14:31:00Z">
        <w:r w:rsidRPr="005972F0" w:rsidDel="00ED60EB">
          <w:rPr>
            <w:lang w:val="en-US"/>
          </w:rPr>
          <w:delText xml:space="preserve"> </w:delText>
        </w:r>
      </w:del>
      <w:ins w:id="1155" w:author="Darrell Trimble" w:date="2016-01-20T14:31:00Z">
        <w:r w:rsidR="00ED60EB">
          <w:rPr>
            <w:lang w:val="en-US"/>
          </w:rPr>
          <w:t xml:space="preserve">and Phase 2 </w:t>
        </w:r>
      </w:ins>
      <w:r w:rsidRPr="005972F0">
        <w:rPr>
          <w:lang w:val="en-US"/>
        </w:rPr>
        <w:t xml:space="preserve">of the </w:t>
      </w:r>
      <w:r w:rsidR="001B0ACA">
        <w:rPr>
          <w:lang w:val="en-US"/>
        </w:rPr>
        <w:t>Intranet</w:t>
      </w:r>
      <w:r w:rsidR="006334EE" w:rsidRPr="005972F0">
        <w:rPr>
          <w:lang w:val="en-US"/>
        </w:rPr>
        <w:t xml:space="preserve"> project. Phases </w:t>
      </w:r>
      <w:del w:id="1156" w:author="Darrell Trimble" w:date="2016-01-20T14:31:00Z">
        <w:r w:rsidR="00863567" w:rsidRPr="005972F0" w:rsidDel="00ED60EB">
          <w:rPr>
            <w:lang w:val="en-US"/>
          </w:rPr>
          <w:delText>2,</w:delText>
        </w:r>
      </w:del>
      <w:r w:rsidR="00863567" w:rsidRPr="005972F0">
        <w:rPr>
          <w:lang w:val="en-US"/>
        </w:rPr>
        <w:t xml:space="preserve"> </w:t>
      </w:r>
      <w:r w:rsidR="006334EE" w:rsidRPr="005972F0">
        <w:rPr>
          <w:lang w:val="en-US"/>
        </w:rPr>
        <w:t>3 and beyond will need further analysis as to requirements and work required.</w:t>
      </w:r>
    </w:p>
    <w:p w:rsidR="006334EE" w:rsidRPr="005972F0" w:rsidRDefault="006334EE" w:rsidP="008C52AF">
      <w:pPr>
        <w:rPr>
          <w:lang w:val="en-US"/>
        </w:rPr>
      </w:pPr>
      <w:r w:rsidRPr="005972F0">
        <w:rPr>
          <w:lang w:val="en-US"/>
        </w:rPr>
        <w:t>The phases are as follows:</w:t>
      </w:r>
    </w:p>
    <w:p w:rsidR="006334EE" w:rsidRPr="005972F0" w:rsidRDefault="006334EE" w:rsidP="008C52AF">
      <w:pPr>
        <w:rPr>
          <w:lang w:val="en-US"/>
        </w:rPr>
      </w:pPr>
      <w:r w:rsidRPr="005972F0">
        <w:rPr>
          <w:b/>
          <w:bCs/>
          <w:i/>
          <w:iCs/>
          <w:lang w:val="en-US"/>
        </w:rPr>
        <w:t xml:space="preserve">Phase 1 </w:t>
      </w:r>
      <w:r w:rsidRPr="005972F0">
        <w:rPr>
          <w:lang w:val="en-US"/>
        </w:rPr>
        <w:t xml:space="preserve">– involves </w:t>
      </w:r>
      <w:r w:rsidR="00863567" w:rsidRPr="005972F0">
        <w:rPr>
          <w:lang w:val="en-US"/>
        </w:rPr>
        <w:t xml:space="preserve">creating </w:t>
      </w:r>
      <w:ins w:id="1157" w:author="Darrell Trimble" w:date="2016-01-15T17:29:00Z">
        <w:r w:rsidR="00B34CB4">
          <w:rPr>
            <w:lang w:val="en-US"/>
          </w:rPr>
          <w:t>the base Intranet structure on Office 365 SharePoint and includes</w:t>
        </w:r>
      </w:ins>
      <w:del w:id="1158" w:author="Darrell Trimble" w:date="2016-01-15T17:29:00Z">
        <w:r w:rsidR="00863567" w:rsidRPr="005972F0" w:rsidDel="00B34CB4">
          <w:rPr>
            <w:lang w:val="en-US"/>
          </w:rPr>
          <w:delText xml:space="preserve">a global home site and deploying </w:delText>
        </w:r>
        <w:r w:rsidR="008D1006" w:rsidDel="00B34CB4">
          <w:rPr>
            <w:lang w:val="en-US"/>
          </w:rPr>
          <w:delText>I</w:delText>
        </w:r>
        <w:r w:rsidR="00863567" w:rsidRPr="005972F0" w:rsidDel="00B34CB4">
          <w:rPr>
            <w:lang w:val="en-US"/>
          </w:rPr>
          <w:delText>ntranet content</w:delText>
        </w:r>
        <w:r w:rsidRPr="005972F0" w:rsidDel="00B34CB4">
          <w:rPr>
            <w:lang w:val="en-US"/>
          </w:rPr>
          <w:delText xml:space="preserve"> for</w:delText>
        </w:r>
      </w:del>
      <w:r w:rsidR="00863567" w:rsidRPr="005972F0">
        <w:rPr>
          <w:lang w:val="en-US"/>
        </w:rPr>
        <w:t>:</w:t>
      </w:r>
    </w:p>
    <w:p w:rsidR="00B34CB4" w:rsidRDefault="00B34CB4" w:rsidP="004B6470">
      <w:pPr>
        <w:pStyle w:val="ListParagraph"/>
        <w:numPr>
          <w:ilvl w:val="0"/>
          <w:numId w:val="4"/>
        </w:numPr>
        <w:rPr>
          <w:ins w:id="1159" w:author="Darrell Trimble" w:date="2016-01-15T17:30:00Z"/>
          <w:rFonts w:cs="Arial"/>
          <w:lang w:val="en-US"/>
        </w:rPr>
      </w:pPr>
      <w:ins w:id="1160" w:author="Darrell Trimble" w:date="2016-01-15T17:30:00Z">
        <w:r>
          <w:rPr>
            <w:rFonts w:cs="Arial"/>
            <w:lang w:val="en-US"/>
          </w:rPr>
          <w:t>Intranet Portal Home</w:t>
        </w:r>
      </w:ins>
    </w:p>
    <w:p w:rsidR="00B34CB4" w:rsidRDefault="00B34CB4" w:rsidP="004B6470">
      <w:pPr>
        <w:pStyle w:val="ListParagraph"/>
        <w:numPr>
          <w:ilvl w:val="0"/>
          <w:numId w:val="4"/>
        </w:numPr>
        <w:rPr>
          <w:ins w:id="1161" w:author="Darrell Trimble" w:date="2016-01-15T17:30:00Z"/>
          <w:rFonts w:cs="Arial"/>
          <w:lang w:val="en-US"/>
        </w:rPr>
      </w:pPr>
      <w:ins w:id="1162" w:author="Darrell Trimble" w:date="2016-01-15T17:30:00Z">
        <w:r>
          <w:rPr>
            <w:rFonts w:cs="Arial"/>
            <w:lang w:val="en-US"/>
          </w:rPr>
          <w:t>Employee Self Service</w:t>
        </w:r>
      </w:ins>
    </w:p>
    <w:p w:rsidR="00863567" w:rsidRPr="005972F0" w:rsidRDefault="00863567" w:rsidP="004B6470">
      <w:pPr>
        <w:pStyle w:val="ListParagraph"/>
        <w:numPr>
          <w:ilvl w:val="0"/>
          <w:numId w:val="4"/>
        </w:numPr>
        <w:rPr>
          <w:rFonts w:cs="Arial"/>
          <w:lang w:val="en-US"/>
        </w:rPr>
      </w:pPr>
      <w:r w:rsidRPr="005972F0">
        <w:rPr>
          <w:rFonts w:cs="Arial"/>
          <w:lang w:val="en-US"/>
        </w:rPr>
        <w:t>Human Resources</w:t>
      </w:r>
    </w:p>
    <w:p w:rsidR="00863567" w:rsidRDefault="00863567" w:rsidP="004B6470">
      <w:pPr>
        <w:pStyle w:val="ListParagraph"/>
        <w:numPr>
          <w:ilvl w:val="0"/>
          <w:numId w:val="4"/>
        </w:numPr>
        <w:rPr>
          <w:ins w:id="1163" w:author="Darrell Trimble" w:date="2016-01-20T14:31:00Z"/>
          <w:rFonts w:cs="Arial"/>
          <w:lang w:val="en-US"/>
        </w:rPr>
      </w:pPr>
      <w:del w:id="1164" w:author="Darrell Trimble" w:date="2016-01-15T17:30:00Z">
        <w:r w:rsidRPr="005972F0" w:rsidDel="00B34CB4">
          <w:rPr>
            <w:rFonts w:cs="Arial"/>
            <w:lang w:val="en-US"/>
          </w:rPr>
          <w:delText xml:space="preserve">MIS &amp;Technology </w:delText>
        </w:r>
      </w:del>
      <w:ins w:id="1165" w:author="Darrell Trimble" w:date="2016-01-15T17:30:00Z">
        <w:r w:rsidR="00B34CB4">
          <w:rPr>
            <w:rFonts w:cs="Arial"/>
            <w:lang w:val="en-US"/>
          </w:rPr>
          <w:t>IT Support</w:t>
        </w:r>
      </w:ins>
    </w:p>
    <w:p w:rsidR="00ED60EB" w:rsidRPr="005972F0" w:rsidRDefault="00ED60EB" w:rsidP="004B6470">
      <w:pPr>
        <w:pStyle w:val="ListParagraph"/>
        <w:numPr>
          <w:ilvl w:val="0"/>
          <w:numId w:val="4"/>
        </w:numPr>
        <w:rPr>
          <w:rFonts w:cs="Arial"/>
          <w:lang w:val="en-US"/>
        </w:rPr>
      </w:pPr>
      <w:ins w:id="1166" w:author="Darrell Trimble" w:date="2016-01-20T14:31:00Z">
        <w:r>
          <w:rPr>
            <w:rFonts w:cs="Arial"/>
            <w:lang w:val="en-US"/>
          </w:rPr>
          <w:t>Finance</w:t>
        </w:r>
      </w:ins>
    </w:p>
    <w:p w:rsidR="00863567" w:rsidRPr="005972F0" w:rsidDel="00B34CB4" w:rsidRDefault="00863567" w:rsidP="004B6470">
      <w:pPr>
        <w:pStyle w:val="ListParagraph"/>
        <w:numPr>
          <w:ilvl w:val="0"/>
          <w:numId w:val="4"/>
        </w:numPr>
        <w:rPr>
          <w:moveFrom w:id="1167" w:author="Darrell Trimble" w:date="2016-01-15T17:31:00Z"/>
          <w:rFonts w:cs="Arial"/>
          <w:lang w:val="en-US"/>
        </w:rPr>
      </w:pPr>
      <w:moveFromRangeStart w:id="1168" w:author="Darrell Trimble" w:date="2016-01-15T17:31:00Z" w:name="move440642443"/>
      <w:moveFrom w:id="1169" w:author="Darrell Trimble" w:date="2016-01-15T17:31:00Z">
        <w:r w:rsidRPr="005972F0" w:rsidDel="00B34CB4">
          <w:rPr>
            <w:rFonts w:cs="Arial"/>
            <w:lang w:val="en-US"/>
          </w:rPr>
          <w:t>Operations</w:t>
        </w:r>
      </w:moveFrom>
    </w:p>
    <w:p w:rsidR="00863567" w:rsidRPr="005972F0" w:rsidDel="00B34CB4" w:rsidRDefault="00863567" w:rsidP="004B6470">
      <w:pPr>
        <w:pStyle w:val="ListParagraph"/>
        <w:numPr>
          <w:ilvl w:val="0"/>
          <w:numId w:val="4"/>
        </w:numPr>
        <w:rPr>
          <w:moveFrom w:id="1170" w:author="Darrell Trimble" w:date="2016-01-15T17:31:00Z"/>
          <w:rFonts w:cs="Arial"/>
          <w:lang w:val="en-US"/>
        </w:rPr>
      </w:pPr>
      <w:moveFrom w:id="1171" w:author="Darrell Trimble" w:date="2016-01-15T17:31:00Z">
        <w:r w:rsidRPr="005972F0" w:rsidDel="00B34CB4">
          <w:rPr>
            <w:rFonts w:cs="Arial"/>
            <w:lang w:val="en-US"/>
          </w:rPr>
          <w:t xml:space="preserve">Finance </w:t>
        </w:r>
      </w:moveFrom>
    </w:p>
    <w:p w:rsidR="00863567" w:rsidRPr="005972F0" w:rsidDel="00B34CB4" w:rsidRDefault="00863567" w:rsidP="004B6470">
      <w:pPr>
        <w:pStyle w:val="ListParagraph"/>
        <w:numPr>
          <w:ilvl w:val="0"/>
          <w:numId w:val="4"/>
        </w:numPr>
        <w:rPr>
          <w:moveFrom w:id="1172" w:author="Darrell Trimble" w:date="2016-01-15T17:31:00Z"/>
          <w:rFonts w:cs="Arial"/>
          <w:lang w:val="en-US"/>
        </w:rPr>
      </w:pPr>
      <w:moveFrom w:id="1173" w:author="Darrell Trimble" w:date="2016-01-15T17:31:00Z">
        <w:r w:rsidRPr="005972F0" w:rsidDel="00B34CB4">
          <w:rPr>
            <w:rFonts w:cs="Arial"/>
            <w:lang w:val="en-US"/>
          </w:rPr>
          <w:t>Sales &amp; Marketing</w:t>
        </w:r>
      </w:moveFrom>
    </w:p>
    <w:p w:rsidR="00863567" w:rsidRPr="005972F0" w:rsidDel="00B34CB4" w:rsidRDefault="00863567" w:rsidP="004B6470">
      <w:pPr>
        <w:pStyle w:val="ListParagraph"/>
        <w:numPr>
          <w:ilvl w:val="0"/>
          <w:numId w:val="4"/>
        </w:numPr>
        <w:rPr>
          <w:moveFrom w:id="1174" w:author="Darrell Trimble" w:date="2016-01-15T17:31:00Z"/>
          <w:rFonts w:cs="Arial"/>
          <w:lang w:val="en-US"/>
        </w:rPr>
      </w:pPr>
      <w:moveFrom w:id="1175" w:author="Darrell Trimble" w:date="2016-01-15T17:31:00Z">
        <w:r w:rsidRPr="005972F0" w:rsidDel="00B34CB4">
          <w:rPr>
            <w:rFonts w:cs="Arial"/>
            <w:lang w:val="en-US"/>
          </w:rPr>
          <w:t>Research &amp; Development</w:t>
        </w:r>
      </w:moveFrom>
    </w:p>
    <w:moveFromRangeEnd w:id="1168"/>
    <w:p w:rsidR="006334EE" w:rsidRPr="005972F0" w:rsidRDefault="006334EE" w:rsidP="008C52AF">
      <w:pPr>
        <w:rPr>
          <w:lang w:val="en-US"/>
        </w:rPr>
      </w:pPr>
      <w:r w:rsidRPr="005972F0">
        <w:rPr>
          <w:lang w:val="en-US"/>
        </w:rPr>
        <w:t xml:space="preserve">The aim is to consolidate as much </w:t>
      </w:r>
      <w:r w:rsidR="001B0ACA">
        <w:rPr>
          <w:lang w:val="en-US"/>
        </w:rPr>
        <w:t>Intranet</w:t>
      </w:r>
      <w:r w:rsidRPr="005972F0">
        <w:rPr>
          <w:lang w:val="en-US"/>
        </w:rPr>
        <w:t xml:space="preserve"> information as possible within the one system. Each </w:t>
      </w:r>
      <w:del w:id="1176" w:author="Darrell Trimble" w:date="2016-01-15T17:30:00Z">
        <w:r w:rsidR="006C5B99" w:rsidRPr="005972F0" w:rsidDel="00B34CB4">
          <w:rPr>
            <w:lang w:val="en-US"/>
          </w:rPr>
          <w:delText>B</w:delText>
        </w:r>
        <w:r w:rsidRPr="005972F0" w:rsidDel="00B34CB4">
          <w:rPr>
            <w:lang w:val="en-US"/>
          </w:rPr>
          <w:delText xml:space="preserve">usiness </w:delText>
        </w:r>
        <w:r w:rsidR="006C5B99" w:rsidRPr="005972F0" w:rsidDel="00B34CB4">
          <w:rPr>
            <w:lang w:val="en-US"/>
          </w:rPr>
          <w:delText>U</w:delText>
        </w:r>
        <w:r w:rsidRPr="005972F0" w:rsidDel="00B34CB4">
          <w:rPr>
            <w:lang w:val="en-US"/>
          </w:rPr>
          <w:delText>nit</w:delText>
        </w:r>
      </w:del>
      <w:ins w:id="1177" w:author="Darrell Trimble" w:date="2016-01-15T17:30:00Z">
        <w:r w:rsidR="00B34CB4">
          <w:rPr>
            <w:lang w:val="en-US"/>
          </w:rPr>
          <w:t>Department</w:t>
        </w:r>
      </w:ins>
      <w:r w:rsidRPr="005972F0">
        <w:rPr>
          <w:lang w:val="en-US"/>
        </w:rPr>
        <w:t xml:space="preserve"> will be able to take advantage of appropriate tools that are available ‘out of the box’ with </w:t>
      </w:r>
      <w:del w:id="1178" w:author="Darrell Trimble" w:date="2016-01-15T17:13:00Z">
        <w:r w:rsidRPr="005972F0" w:rsidDel="00BD088F">
          <w:rPr>
            <w:lang w:val="en-US"/>
          </w:rPr>
          <w:delText>iD</w:delText>
        </w:r>
      </w:del>
      <w:ins w:id="1179" w:author="Darrell Trimble" w:date="2016-01-15T17:13:00Z">
        <w:r w:rsidR="00BD088F">
          <w:rPr>
            <w:lang w:val="en-US"/>
          </w:rPr>
          <w:t>SP Bus Suite</w:t>
        </w:r>
      </w:ins>
      <w:r w:rsidRPr="005972F0">
        <w:rPr>
          <w:lang w:val="en-US"/>
        </w:rPr>
        <w:t xml:space="preserve">. Phase 1 of the project is expected to be completed by </w:t>
      </w:r>
      <w:r w:rsidRPr="005972F0">
        <w:rPr>
          <w:b/>
          <w:lang w:val="en-US"/>
        </w:rPr>
        <w:t>DD/MM/YYYY</w:t>
      </w:r>
      <w:r w:rsidRPr="005972F0">
        <w:rPr>
          <w:lang w:val="en-US"/>
        </w:rPr>
        <w:t>.</w:t>
      </w:r>
    </w:p>
    <w:p w:rsidR="006334EE" w:rsidRPr="005972F0" w:rsidRDefault="006334EE" w:rsidP="008C52AF">
      <w:pPr>
        <w:rPr>
          <w:lang w:val="en-US"/>
        </w:rPr>
      </w:pPr>
      <w:r w:rsidRPr="005972F0">
        <w:rPr>
          <w:lang w:val="en-US"/>
        </w:rPr>
        <w:t xml:space="preserve">The above </w:t>
      </w:r>
      <w:del w:id="1180" w:author="Darrell Trimble" w:date="2016-01-15T17:07:00Z">
        <w:r w:rsidRPr="005972F0" w:rsidDel="00BD088F">
          <w:rPr>
            <w:lang w:val="en-US"/>
          </w:rPr>
          <w:delText>business units</w:delText>
        </w:r>
      </w:del>
      <w:ins w:id="1181" w:author="Darrell Trimble" w:date="2016-01-15T17:07:00Z">
        <w:r w:rsidR="00BD088F">
          <w:rPr>
            <w:lang w:val="en-US"/>
          </w:rPr>
          <w:t>Department</w:t>
        </w:r>
      </w:ins>
      <w:ins w:id="1182" w:author="Darrell Trimble" w:date="2016-01-15T17:31:00Z">
        <w:r w:rsidR="00B34CB4">
          <w:rPr>
            <w:lang w:val="en-US"/>
          </w:rPr>
          <w:t>s</w:t>
        </w:r>
      </w:ins>
      <w:r w:rsidRPr="005972F0">
        <w:rPr>
          <w:lang w:val="en-US"/>
        </w:rPr>
        <w:t xml:space="preserve"> were chosen for inclusion in Phase 1 of the project due to their obvious overall presence across all of the </w:t>
      </w:r>
      <w:del w:id="1183" w:author="Darrell Trimble" w:date="2016-01-15T09:31:00Z">
        <w:r w:rsidR="00EB3A97" w:rsidRPr="005972F0" w:rsidDel="004A2D11">
          <w:rPr>
            <w:b/>
            <w:lang w:val="en-US"/>
          </w:rPr>
          <w:delText>Flowercorp</w:delText>
        </w:r>
      </w:del>
      <w:ins w:id="1184" w:author="Darrell Trimble" w:date="2016-01-15T09:31:00Z">
        <w:r w:rsidR="004A2D11">
          <w:rPr>
            <w:b/>
            <w:lang w:val="en-US"/>
          </w:rPr>
          <w:t>Radiant Solar</w:t>
        </w:r>
      </w:ins>
      <w:r w:rsidRPr="005972F0">
        <w:rPr>
          <w:lang w:val="en-US"/>
        </w:rPr>
        <w:t xml:space="preserve"> </w:t>
      </w:r>
      <w:r w:rsidR="00863567" w:rsidRPr="005972F0">
        <w:rPr>
          <w:lang w:val="en-US"/>
        </w:rPr>
        <w:t>operations</w:t>
      </w:r>
      <w:r w:rsidRPr="005972F0">
        <w:rPr>
          <w:lang w:val="en-US"/>
        </w:rPr>
        <w:t xml:space="preserve">. They provide ‘backbone’ services to the retail, commercial and corporate businesses and have the greatest need for an </w:t>
      </w:r>
      <w:r w:rsidR="001B0ACA">
        <w:rPr>
          <w:lang w:val="en-US"/>
        </w:rPr>
        <w:t>Intranet</w:t>
      </w:r>
      <w:r w:rsidRPr="005972F0">
        <w:rPr>
          <w:lang w:val="en-US"/>
        </w:rPr>
        <w:t xml:space="preserve"> presence. The creation of these sites and an overall central homepage will provide a major benefit to these businesses via ease of information access and access to whole company relevant communication and information.</w:t>
      </w:r>
    </w:p>
    <w:p w:rsidR="006334EE" w:rsidRDefault="006334EE" w:rsidP="008C52AF">
      <w:pPr>
        <w:rPr>
          <w:ins w:id="1185" w:author="Darrell Trimble" w:date="2016-01-15T17:31:00Z"/>
          <w:sz w:val="20"/>
        </w:rPr>
      </w:pPr>
      <w:r w:rsidRPr="005972F0">
        <w:rPr>
          <w:b/>
          <w:bCs/>
          <w:i/>
          <w:iCs/>
          <w:lang w:val="en-US"/>
        </w:rPr>
        <w:t xml:space="preserve">Phase 2 </w:t>
      </w:r>
      <w:r w:rsidRPr="005972F0">
        <w:rPr>
          <w:lang w:val="en-US"/>
        </w:rPr>
        <w:t xml:space="preserve">– involves using the structure established in Phase 1 to roll out </w:t>
      </w:r>
      <w:del w:id="1186" w:author="Darrell Trimble" w:date="2016-01-15T17:13:00Z">
        <w:r w:rsidRPr="005972F0" w:rsidDel="00BD088F">
          <w:rPr>
            <w:lang w:val="en-US"/>
          </w:rPr>
          <w:delText>iD</w:delText>
        </w:r>
      </w:del>
      <w:ins w:id="1187" w:author="Darrell Trimble" w:date="2016-01-15T17:13:00Z">
        <w:r w:rsidR="00BD088F">
          <w:rPr>
            <w:lang w:val="en-US"/>
          </w:rPr>
          <w:t>SP Bus Suite</w:t>
        </w:r>
      </w:ins>
      <w:r w:rsidRPr="005972F0">
        <w:rPr>
          <w:lang w:val="en-US"/>
        </w:rPr>
        <w:t xml:space="preserve"> to the remaining </w:t>
      </w:r>
      <w:del w:id="1188" w:author="Darrell Trimble" w:date="2016-01-15T17:07:00Z">
        <w:r w:rsidRPr="005972F0" w:rsidDel="00BD088F">
          <w:rPr>
            <w:lang w:val="en-US"/>
          </w:rPr>
          <w:delText>business units</w:delText>
        </w:r>
      </w:del>
      <w:ins w:id="1189" w:author="Darrell Trimble" w:date="2016-01-15T17:07:00Z">
        <w:r w:rsidR="00BD088F">
          <w:rPr>
            <w:lang w:val="en-US"/>
          </w:rPr>
          <w:t>Department</w:t>
        </w:r>
      </w:ins>
      <w:ins w:id="1190" w:author="Darrell Trimble" w:date="2016-01-15T17:31:00Z">
        <w:r w:rsidR="00B34CB4">
          <w:rPr>
            <w:lang w:val="en-US"/>
          </w:rPr>
          <w:t>s</w:t>
        </w:r>
      </w:ins>
      <w:r w:rsidRPr="005972F0">
        <w:rPr>
          <w:lang w:val="en-US"/>
        </w:rPr>
        <w:t xml:space="preserve"> </w:t>
      </w:r>
      <w:del w:id="1191" w:author="Darrell Trimble" w:date="2016-01-15T17:31:00Z">
        <w:r w:rsidRPr="005972F0" w:rsidDel="00B34CB4">
          <w:rPr>
            <w:lang w:val="en-US"/>
          </w:rPr>
          <w:delText xml:space="preserve">and the establishment of a </w:delText>
        </w:r>
        <w:r w:rsidR="006C5B99" w:rsidRPr="005972F0" w:rsidDel="00B34CB4">
          <w:rPr>
            <w:lang w:val="en-US"/>
          </w:rPr>
          <w:delText xml:space="preserve">retail </w:delText>
        </w:r>
        <w:r w:rsidRPr="005972F0" w:rsidDel="00B34CB4">
          <w:rPr>
            <w:lang w:val="en-US"/>
          </w:rPr>
          <w:delText>store extranet platform for communication with our businesses all over the world</w:delText>
        </w:r>
        <w:r w:rsidR="008D1006" w:rsidDel="00B34CB4">
          <w:rPr>
            <w:sz w:val="20"/>
          </w:rPr>
          <w:delText>.</w:delText>
        </w:r>
      </w:del>
      <w:ins w:id="1192" w:author="Darrell Trimble" w:date="2016-01-15T17:31:00Z">
        <w:r w:rsidR="00B34CB4">
          <w:rPr>
            <w:sz w:val="20"/>
          </w:rPr>
          <w:t xml:space="preserve">including </w:t>
        </w:r>
      </w:ins>
    </w:p>
    <w:p w:rsidR="00B34CB4" w:rsidRPr="005972F0" w:rsidRDefault="00B34CB4" w:rsidP="00B34CB4">
      <w:pPr>
        <w:pStyle w:val="ListParagraph"/>
        <w:numPr>
          <w:ilvl w:val="0"/>
          <w:numId w:val="4"/>
        </w:numPr>
        <w:rPr>
          <w:moveTo w:id="1193" w:author="Darrell Trimble" w:date="2016-01-15T17:31:00Z"/>
          <w:rFonts w:cs="Arial"/>
          <w:lang w:val="en-US"/>
        </w:rPr>
      </w:pPr>
      <w:moveToRangeStart w:id="1194" w:author="Darrell Trimble" w:date="2016-01-15T17:31:00Z" w:name="move440642443"/>
      <w:moveTo w:id="1195" w:author="Darrell Trimble" w:date="2016-01-15T17:31:00Z">
        <w:r w:rsidRPr="005972F0">
          <w:rPr>
            <w:rFonts w:cs="Arial"/>
            <w:lang w:val="en-US"/>
          </w:rPr>
          <w:t>Operations</w:t>
        </w:r>
      </w:moveTo>
    </w:p>
    <w:p w:rsidR="00B34CB4" w:rsidRPr="005972F0" w:rsidRDefault="00B34CB4" w:rsidP="00B34CB4">
      <w:pPr>
        <w:pStyle w:val="ListParagraph"/>
        <w:numPr>
          <w:ilvl w:val="0"/>
          <w:numId w:val="4"/>
        </w:numPr>
        <w:rPr>
          <w:moveTo w:id="1196" w:author="Darrell Trimble" w:date="2016-01-15T17:31:00Z"/>
          <w:rFonts w:cs="Arial"/>
          <w:lang w:val="en-US"/>
        </w:rPr>
      </w:pPr>
      <w:moveTo w:id="1197" w:author="Darrell Trimble" w:date="2016-01-15T17:31:00Z">
        <w:del w:id="1198" w:author="Darrell Trimble" w:date="2016-01-20T14:32:00Z">
          <w:r w:rsidRPr="005972F0" w:rsidDel="00ED60EB">
            <w:rPr>
              <w:rFonts w:cs="Arial"/>
              <w:lang w:val="en-US"/>
            </w:rPr>
            <w:delText>Finance</w:delText>
          </w:r>
        </w:del>
      </w:moveTo>
      <w:ins w:id="1199" w:author="Darrell Trimble" w:date="2016-01-20T14:32:00Z">
        <w:r w:rsidR="00ED60EB">
          <w:rPr>
            <w:rFonts w:cs="Arial"/>
            <w:lang w:val="en-US"/>
          </w:rPr>
          <w:t>Safety</w:t>
        </w:r>
      </w:ins>
      <w:moveTo w:id="1200" w:author="Darrell Trimble" w:date="2016-01-15T17:31:00Z">
        <w:r w:rsidRPr="005972F0">
          <w:rPr>
            <w:rFonts w:cs="Arial"/>
            <w:lang w:val="en-US"/>
          </w:rPr>
          <w:t xml:space="preserve"> </w:t>
        </w:r>
      </w:moveTo>
    </w:p>
    <w:p w:rsidR="00B34CB4" w:rsidRPr="005972F0" w:rsidRDefault="00B34CB4" w:rsidP="00B34CB4">
      <w:pPr>
        <w:pStyle w:val="ListParagraph"/>
        <w:numPr>
          <w:ilvl w:val="0"/>
          <w:numId w:val="4"/>
        </w:numPr>
        <w:rPr>
          <w:moveTo w:id="1201" w:author="Darrell Trimble" w:date="2016-01-15T17:31:00Z"/>
          <w:rFonts w:cs="Arial"/>
          <w:lang w:val="en-US"/>
        </w:rPr>
      </w:pPr>
      <w:moveTo w:id="1202" w:author="Darrell Trimble" w:date="2016-01-15T17:31:00Z">
        <w:r w:rsidRPr="005972F0">
          <w:rPr>
            <w:rFonts w:cs="Arial"/>
            <w:lang w:val="en-US"/>
          </w:rPr>
          <w:t>Sales &amp; Marketing</w:t>
        </w:r>
      </w:moveTo>
    </w:p>
    <w:p w:rsidR="00B34CB4" w:rsidRPr="005972F0" w:rsidRDefault="00B34CB4" w:rsidP="00B34CB4">
      <w:pPr>
        <w:pStyle w:val="ListParagraph"/>
        <w:numPr>
          <w:ilvl w:val="0"/>
          <w:numId w:val="4"/>
        </w:numPr>
        <w:rPr>
          <w:moveTo w:id="1203" w:author="Darrell Trimble" w:date="2016-01-15T17:31:00Z"/>
          <w:rFonts w:cs="Arial"/>
          <w:lang w:val="en-US"/>
        </w:rPr>
      </w:pPr>
      <w:moveTo w:id="1204" w:author="Darrell Trimble" w:date="2016-01-15T17:31:00Z">
        <w:r w:rsidRPr="005972F0">
          <w:rPr>
            <w:rFonts w:cs="Arial"/>
            <w:lang w:val="en-US"/>
          </w:rPr>
          <w:t>Research &amp; Development</w:t>
        </w:r>
      </w:moveTo>
    </w:p>
    <w:moveToRangeEnd w:id="1194"/>
    <w:p w:rsidR="00B34CB4" w:rsidRPr="007D4B97" w:rsidRDefault="00B34CB4" w:rsidP="008C52AF">
      <w:pPr>
        <w:rPr>
          <w:sz w:val="20"/>
        </w:rPr>
      </w:pPr>
    </w:p>
    <w:p w:rsidR="006334EE" w:rsidRPr="005972F0" w:rsidDel="00AC42DB" w:rsidRDefault="006334EE" w:rsidP="008C52AF">
      <w:pPr>
        <w:rPr>
          <w:del w:id="1205" w:author="Darrell Trimble" w:date="2016-01-20T14:54:00Z"/>
          <w:lang w:val="en-US"/>
        </w:rPr>
      </w:pPr>
      <w:r w:rsidRPr="005972F0">
        <w:rPr>
          <w:b/>
          <w:bCs/>
          <w:i/>
          <w:iCs/>
          <w:lang w:val="en-US"/>
        </w:rPr>
        <w:lastRenderedPageBreak/>
        <w:t xml:space="preserve">Phase 3 </w:t>
      </w:r>
      <w:r w:rsidRPr="005972F0">
        <w:rPr>
          <w:lang w:val="en-US"/>
        </w:rPr>
        <w:t xml:space="preserve">– involves reviewing the site after 12 months to identify improvements that can be made at the </w:t>
      </w:r>
      <w:del w:id="1206" w:author="Darrell Trimble" w:date="2016-01-15T17:32:00Z">
        <w:r w:rsidRPr="005972F0" w:rsidDel="00B34CB4">
          <w:rPr>
            <w:lang w:val="en-US"/>
          </w:rPr>
          <w:delText>business unit level</w:delText>
        </w:r>
      </w:del>
      <w:ins w:id="1207" w:author="Darrell Trimble" w:date="2016-01-15T17:32:00Z">
        <w:r w:rsidR="00B34CB4">
          <w:rPr>
            <w:lang w:val="en-US"/>
          </w:rPr>
          <w:t>Department level</w:t>
        </w:r>
      </w:ins>
      <w:r w:rsidRPr="005972F0">
        <w:rPr>
          <w:lang w:val="en-US"/>
        </w:rPr>
        <w:t xml:space="preserve">. Depending on other projects within </w:t>
      </w:r>
      <w:del w:id="1208" w:author="Darrell Trimble" w:date="2016-01-15T09:31:00Z">
        <w:r w:rsidR="00EB3A97" w:rsidRPr="005972F0" w:rsidDel="004A2D11">
          <w:rPr>
            <w:b/>
            <w:lang w:val="en-US"/>
          </w:rPr>
          <w:delText>Flowercorp</w:delText>
        </w:r>
      </w:del>
      <w:ins w:id="1209" w:author="Darrell Trimble" w:date="2016-01-15T09:31:00Z">
        <w:r w:rsidR="004A2D11">
          <w:rPr>
            <w:b/>
            <w:lang w:val="en-US"/>
          </w:rPr>
          <w:t>Radiant Solar</w:t>
        </w:r>
      </w:ins>
      <w:r w:rsidRPr="005972F0">
        <w:rPr>
          <w:lang w:val="en-US"/>
        </w:rPr>
        <w:t xml:space="preserve">, additional functionality/systems may be made available through the </w:t>
      </w:r>
      <w:r w:rsidR="001B0ACA">
        <w:rPr>
          <w:lang w:val="en-US"/>
        </w:rPr>
        <w:t>Intranet</w:t>
      </w:r>
      <w:r w:rsidRPr="005972F0">
        <w:rPr>
          <w:lang w:val="en-US"/>
        </w:rPr>
        <w:t>.</w:t>
      </w:r>
    </w:p>
    <w:p w:rsidR="006334EE" w:rsidRPr="005972F0" w:rsidDel="00AC42DB" w:rsidRDefault="006334EE" w:rsidP="006334EE">
      <w:pPr>
        <w:autoSpaceDE w:val="0"/>
        <w:autoSpaceDN w:val="0"/>
        <w:adjustRightInd w:val="0"/>
        <w:spacing w:after="0" w:line="240" w:lineRule="auto"/>
        <w:rPr>
          <w:del w:id="1210" w:author="Darrell Trimble" w:date="2016-01-20T14:54:00Z"/>
          <w:rFonts w:cs="Arial"/>
          <w:lang w:val="en-US"/>
        </w:rPr>
      </w:pPr>
    </w:p>
    <w:p w:rsidR="006334EE" w:rsidRPr="005972F0" w:rsidDel="00AE196D" w:rsidRDefault="006334EE" w:rsidP="006334EE">
      <w:pPr>
        <w:rPr>
          <w:del w:id="1211" w:author="Darrell Trimble" w:date="2016-01-20T14:06:00Z"/>
          <w:color w:val="4F81BD" w:themeColor="accent1"/>
        </w:rPr>
      </w:pPr>
    </w:p>
    <w:p w:rsidR="006334EE" w:rsidRPr="005972F0" w:rsidDel="00AE196D" w:rsidRDefault="006334EE" w:rsidP="006334EE">
      <w:pPr>
        <w:rPr>
          <w:del w:id="1212" w:author="Darrell Trimble" w:date="2016-01-20T14:06:00Z"/>
          <w:color w:val="4F81BD" w:themeColor="accent1"/>
        </w:rPr>
      </w:pPr>
    </w:p>
    <w:p w:rsidR="00863567" w:rsidRPr="007D4B97" w:rsidDel="00AE196D" w:rsidRDefault="00863567">
      <w:pPr>
        <w:rPr>
          <w:del w:id="1213" w:author="Darrell Trimble" w:date="2016-01-20T14:06:00Z"/>
          <w:rFonts w:eastAsiaTheme="majorEastAsia" w:cstheme="majorBidi"/>
          <w:b/>
          <w:bCs/>
          <w:color w:val="4F81BD" w:themeColor="accent1"/>
          <w:sz w:val="26"/>
          <w:szCs w:val="26"/>
        </w:rPr>
      </w:pPr>
      <w:del w:id="1214" w:author="Darrell Trimble" w:date="2016-01-15T17:32:00Z">
        <w:r w:rsidRPr="005972F0" w:rsidDel="00B34CB4">
          <w:br w:type="page"/>
        </w:r>
      </w:del>
    </w:p>
    <w:p w:rsidR="006334EE" w:rsidRPr="007D4B97" w:rsidDel="00425969" w:rsidRDefault="006334EE" w:rsidP="006334EE">
      <w:pPr>
        <w:pStyle w:val="Heading2"/>
        <w:rPr>
          <w:del w:id="1215" w:author="Darrell Trimble" w:date="2016-01-20T13:46:00Z"/>
          <w:rFonts w:asciiTheme="minorHAnsi" w:hAnsiTheme="minorHAnsi"/>
        </w:rPr>
      </w:pPr>
      <w:del w:id="1216" w:author="Darrell Trimble" w:date="2016-01-20T13:46:00Z">
        <w:r w:rsidRPr="007D4B97" w:rsidDel="00425969">
          <w:rPr>
            <w:rFonts w:asciiTheme="minorHAnsi" w:hAnsiTheme="minorHAnsi"/>
          </w:rPr>
          <w:delText>Objectives</w:delText>
        </w:r>
      </w:del>
    </w:p>
    <w:p w:rsidR="006334EE" w:rsidRPr="005972F0" w:rsidDel="00425969" w:rsidRDefault="006334EE" w:rsidP="006334EE">
      <w:pPr>
        <w:rPr>
          <w:del w:id="1217" w:author="Darrell Trimble" w:date="2016-01-20T13:46:00Z"/>
          <w:color w:val="4F81BD" w:themeColor="accent1"/>
        </w:rPr>
      </w:pPr>
      <w:del w:id="1218" w:author="Darrell Trimble" w:date="2016-01-20T13:46:00Z">
        <w:r w:rsidRPr="005972F0" w:rsidDel="00425969">
          <w:rPr>
            <w:color w:val="4F81BD" w:themeColor="accent1"/>
          </w:rPr>
          <w:delText>[Briefly bullet point the objectives for the project</w:delText>
        </w:r>
        <w:r w:rsidR="008D1006" w:rsidDel="00425969">
          <w:rPr>
            <w:color w:val="4F81BD" w:themeColor="accent1"/>
          </w:rPr>
          <w:delText>.</w:delText>
        </w:r>
        <w:r w:rsidR="008D1006" w:rsidRPr="005972F0" w:rsidDel="00425969">
          <w:rPr>
            <w:color w:val="4F81BD" w:themeColor="accent1"/>
          </w:rPr>
          <w:delText xml:space="preserve"> </w:delText>
        </w:r>
        <w:r w:rsidR="008D1006" w:rsidDel="00425969">
          <w:rPr>
            <w:color w:val="4F81BD" w:themeColor="accent1"/>
          </w:rPr>
          <w:delText>See</w:delText>
        </w:r>
        <w:r w:rsidRPr="005972F0" w:rsidDel="00425969">
          <w:rPr>
            <w:color w:val="4F81BD" w:themeColor="accent1"/>
          </w:rPr>
          <w:delText xml:space="preserve"> example</w:delText>
        </w:r>
        <w:r w:rsidR="008D1006" w:rsidDel="00425969">
          <w:rPr>
            <w:color w:val="4F81BD" w:themeColor="accent1"/>
          </w:rPr>
          <w:delText>:]</w:delText>
        </w:r>
      </w:del>
    </w:p>
    <w:p w:rsidR="006334EE" w:rsidRPr="005972F0" w:rsidDel="00425969" w:rsidRDefault="006334EE" w:rsidP="004B6470">
      <w:pPr>
        <w:pStyle w:val="ListParagraph"/>
        <w:numPr>
          <w:ilvl w:val="0"/>
          <w:numId w:val="6"/>
        </w:numPr>
        <w:rPr>
          <w:del w:id="1219" w:author="Darrell Trimble" w:date="2016-01-20T13:46:00Z"/>
          <w:lang w:val="en-US"/>
        </w:rPr>
      </w:pPr>
      <w:del w:id="1220" w:author="Darrell Trimble" w:date="2016-01-20T13:46:00Z">
        <w:r w:rsidRPr="005972F0" w:rsidDel="00425969">
          <w:rPr>
            <w:lang w:val="en-US"/>
          </w:rPr>
          <w:delText xml:space="preserve">Roll out </w:delText>
        </w:r>
      </w:del>
      <w:del w:id="1221" w:author="Darrell Trimble" w:date="2016-01-15T16:44:00Z">
        <w:r w:rsidR="001B0ACA" w:rsidDel="00594E7B">
          <w:rPr>
            <w:lang w:val="en-US"/>
          </w:rPr>
          <w:delText>Intranet</w:delText>
        </w:r>
        <w:r w:rsidRPr="005972F0" w:rsidDel="00594E7B">
          <w:rPr>
            <w:lang w:val="en-US"/>
          </w:rPr>
          <w:delText xml:space="preserve"> DASHBOARD</w:delText>
        </w:r>
      </w:del>
      <w:del w:id="1222" w:author="Darrell Trimble" w:date="2016-01-20T13:46:00Z">
        <w:r w:rsidRPr="005972F0" w:rsidDel="00425969">
          <w:rPr>
            <w:lang w:val="en-US"/>
          </w:rPr>
          <w:delText xml:space="preserve"> to </w:delText>
        </w:r>
      </w:del>
      <w:del w:id="1223" w:author="Darrell Trimble" w:date="2016-01-15T17:32:00Z">
        <w:r w:rsidRPr="005972F0" w:rsidDel="00B34CB4">
          <w:rPr>
            <w:lang w:val="en-US"/>
          </w:rPr>
          <w:delText xml:space="preserve">replace </w:delText>
        </w:r>
        <w:r w:rsidR="006C5B99" w:rsidRPr="005972F0" w:rsidDel="00B34CB4">
          <w:rPr>
            <w:lang w:val="en-US"/>
          </w:rPr>
          <w:delText xml:space="preserve">the existing </w:delText>
        </w:r>
        <w:r w:rsidR="001B0ACA" w:rsidDel="00B34CB4">
          <w:rPr>
            <w:lang w:val="en-US"/>
          </w:rPr>
          <w:delText>Intranet</w:delText>
        </w:r>
      </w:del>
    </w:p>
    <w:p w:rsidR="006334EE" w:rsidRPr="005972F0" w:rsidDel="00425969" w:rsidRDefault="006C5B99" w:rsidP="004B6470">
      <w:pPr>
        <w:pStyle w:val="ListParagraph"/>
        <w:numPr>
          <w:ilvl w:val="0"/>
          <w:numId w:val="6"/>
        </w:numPr>
        <w:rPr>
          <w:del w:id="1224" w:author="Darrell Trimble" w:date="2016-01-20T13:46:00Z"/>
          <w:lang w:val="en-US"/>
        </w:rPr>
      </w:pPr>
      <w:del w:id="1225" w:author="Darrell Trimble" w:date="2016-01-20T13:46:00Z">
        <w:r w:rsidRPr="005972F0" w:rsidDel="00425969">
          <w:rPr>
            <w:rFonts w:cs="SymbolMT"/>
            <w:lang w:val="en-US"/>
          </w:rPr>
          <w:delText xml:space="preserve">Deploy </w:delText>
        </w:r>
        <w:r w:rsidR="001B0ACA" w:rsidDel="00425969">
          <w:rPr>
            <w:rFonts w:cs="SymbolMT"/>
            <w:lang w:val="en-US"/>
          </w:rPr>
          <w:delText>Intranet</w:delText>
        </w:r>
        <w:r w:rsidR="006334EE" w:rsidRPr="005972F0" w:rsidDel="00425969">
          <w:rPr>
            <w:rFonts w:cs="SymbolMT"/>
            <w:lang w:val="en-US"/>
          </w:rPr>
          <w:delText xml:space="preserve"> </w:delText>
        </w:r>
        <w:r w:rsidR="00863567" w:rsidRPr="005972F0" w:rsidDel="00425969">
          <w:rPr>
            <w:rFonts w:cs="SymbolMT"/>
            <w:lang w:val="en-US"/>
          </w:rPr>
          <w:delText>content</w:delText>
        </w:r>
        <w:r w:rsidR="006334EE" w:rsidRPr="005972F0" w:rsidDel="00425969">
          <w:rPr>
            <w:rFonts w:cs="SymbolMT"/>
            <w:lang w:val="en-US"/>
          </w:rPr>
          <w:delText xml:space="preserve"> </w:delText>
        </w:r>
        <w:r w:rsidR="006334EE" w:rsidRPr="005972F0" w:rsidDel="00425969">
          <w:rPr>
            <w:lang w:val="en-US"/>
          </w:rPr>
          <w:delText xml:space="preserve">for the following </w:delText>
        </w:r>
      </w:del>
      <w:del w:id="1226" w:author="Darrell Trimble" w:date="2016-01-15T17:07:00Z">
        <w:r w:rsidRPr="005972F0" w:rsidDel="00BD088F">
          <w:rPr>
            <w:lang w:val="en-US"/>
          </w:rPr>
          <w:delText>B</w:delText>
        </w:r>
        <w:r w:rsidR="006334EE" w:rsidRPr="005972F0" w:rsidDel="00BD088F">
          <w:rPr>
            <w:lang w:val="en-US"/>
          </w:rPr>
          <w:delText xml:space="preserve">usiness </w:delText>
        </w:r>
        <w:r w:rsidRPr="005972F0" w:rsidDel="00BD088F">
          <w:rPr>
            <w:lang w:val="en-US"/>
          </w:rPr>
          <w:delText>U</w:delText>
        </w:r>
        <w:r w:rsidR="006334EE" w:rsidRPr="005972F0" w:rsidDel="00BD088F">
          <w:rPr>
            <w:lang w:val="en-US"/>
          </w:rPr>
          <w:delText>nits</w:delText>
        </w:r>
      </w:del>
      <w:del w:id="1227" w:author="Darrell Trimble" w:date="2016-01-20T13:46:00Z">
        <w:r w:rsidR="006334EE" w:rsidRPr="005972F0" w:rsidDel="00425969">
          <w:rPr>
            <w:lang w:val="en-US"/>
          </w:rPr>
          <w:delText>:</w:delText>
        </w:r>
      </w:del>
    </w:p>
    <w:p w:rsidR="00863567" w:rsidRPr="005972F0" w:rsidDel="00425969" w:rsidRDefault="00863567" w:rsidP="004B6470">
      <w:pPr>
        <w:pStyle w:val="ListParagraph"/>
        <w:numPr>
          <w:ilvl w:val="1"/>
          <w:numId w:val="6"/>
        </w:numPr>
        <w:rPr>
          <w:del w:id="1228" w:author="Darrell Trimble" w:date="2016-01-20T13:46:00Z"/>
          <w:rFonts w:cs="Arial"/>
          <w:lang w:val="en-US"/>
        </w:rPr>
      </w:pPr>
      <w:del w:id="1229" w:author="Darrell Trimble" w:date="2016-01-20T13:46:00Z">
        <w:r w:rsidRPr="005972F0" w:rsidDel="00425969">
          <w:rPr>
            <w:rFonts w:cs="Arial"/>
            <w:lang w:val="en-US"/>
          </w:rPr>
          <w:delText>Human Resources</w:delText>
        </w:r>
      </w:del>
    </w:p>
    <w:p w:rsidR="00863567" w:rsidRPr="005972F0" w:rsidDel="00425969" w:rsidRDefault="00863567" w:rsidP="004B6470">
      <w:pPr>
        <w:pStyle w:val="ListParagraph"/>
        <w:numPr>
          <w:ilvl w:val="1"/>
          <w:numId w:val="6"/>
        </w:numPr>
        <w:rPr>
          <w:del w:id="1230" w:author="Darrell Trimble" w:date="2016-01-20T13:46:00Z"/>
          <w:rFonts w:cs="Arial"/>
          <w:lang w:val="en-US"/>
        </w:rPr>
      </w:pPr>
      <w:del w:id="1231" w:author="Darrell Trimble" w:date="2016-01-20T13:46:00Z">
        <w:r w:rsidRPr="005972F0" w:rsidDel="00425969">
          <w:rPr>
            <w:rFonts w:cs="Arial"/>
            <w:lang w:val="en-US"/>
          </w:rPr>
          <w:delText xml:space="preserve">MIS &amp;Technology </w:delText>
        </w:r>
      </w:del>
    </w:p>
    <w:p w:rsidR="00863567" w:rsidRPr="005972F0" w:rsidDel="00425969" w:rsidRDefault="00863567" w:rsidP="004B6470">
      <w:pPr>
        <w:pStyle w:val="ListParagraph"/>
        <w:numPr>
          <w:ilvl w:val="1"/>
          <w:numId w:val="6"/>
        </w:numPr>
        <w:rPr>
          <w:del w:id="1232" w:author="Darrell Trimble" w:date="2016-01-20T13:46:00Z"/>
          <w:rFonts w:cs="Arial"/>
          <w:lang w:val="en-US"/>
        </w:rPr>
      </w:pPr>
      <w:del w:id="1233" w:author="Darrell Trimble" w:date="2016-01-20T13:46:00Z">
        <w:r w:rsidRPr="005972F0" w:rsidDel="00425969">
          <w:rPr>
            <w:rFonts w:cs="Arial"/>
            <w:lang w:val="en-US"/>
          </w:rPr>
          <w:delText>Operations</w:delText>
        </w:r>
      </w:del>
    </w:p>
    <w:p w:rsidR="00863567" w:rsidRPr="005972F0" w:rsidDel="00425969" w:rsidRDefault="00863567" w:rsidP="004B6470">
      <w:pPr>
        <w:pStyle w:val="ListParagraph"/>
        <w:numPr>
          <w:ilvl w:val="1"/>
          <w:numId w:val="6"/>
        </w:numPr>
        <w:rPr>
          <w:del w:id="1234" w:author="Darrell Trimble" w:date="2016-01-20T13:46:00Z"/>
          <w:rFonts w:cs="Arial"/>
          <w:lang w:val="en-US"/>
        </w:rPr>
      </w:pPr>
      <w:del w:id="1235" w:author="Darrell Trimble" w:date="2016-01-20T13:46:00Z">
        <w:r w:rsidRPr="005972F0" w:rsidDel="00425969">
          <w:rPr>
            <w:rFonts w:cs="Arial"/>
            <w:lang w:val="en-US"/>
          </w:rPr>
          <w:delText xml:space="preserve">Finance </w:delText>
        </w:r>
      </w:del>
    </w:p>
    <w:p w:rsidR="00863567" w:rsidRPr="005972F0" w:rsidDel="00425969" w:rsidRDefault="00863567" w:rsidP="004B6470">
      <w:pPr>
        <w:pStyle w:val="ListParagraph"/>
        <w:numPr>
          <w:ilvl w:val="1"/>
          <w:numId w:val="6"/>
        </w:numPr>
        <w:rPr>
          <w:del w:id="1236" w:author="Darrell Trimble" w:date="2016-01-20T13:46:00Z"/>
          <w:rFonts w:cs="Arial"/>
          <w:lang w:val="en-US"/>
        </w:rPr>
      </w:pPr>
      <w:del w:id="1237" w:author="Darrell Trimble" w:date="2016-01-20T13:46:00Z">
        <w:r w:rsidRPr="005972F0" w:rsidDel="00425969">
          <w:rPr>
            <w:rFonts w:cs="Arial"/>
            <w:lang w:val="en-US"/>
          </w:rPr>
          <w:delText>Sales &amp; Marketing</w:delText>
        </w:r>
      </w:del>
    </w:p>
    <w:p w:rsidR="00863567" w:rsidRPr="005972F0" w:rsidDel="00425969" w:rsidRDefault="00863567" w:rsidP="004B6470">
      <w:pPr>
        <w:pStyle w:val="ListParagraph"/>
        <w:numPr>
          <w:ilvl w:val="1"/>
          <w:numId w:val="6"/>
        </w:numPr>
        <w:rPr>
          <w:del w:id="1238" w:author="Darrell Trimble" w:date="2016-01-20T13:46:00Z"/>
          <w:rFonts w:cs="Arial"/>
          <w:lang w:val="en-US"/>
        </w:rPr>
      </w:pPr>
      <w:del w:id="1239" w:author="Darrell Trimble" w:date="2016-01-20T13:46:00Z">
        <w:r w:rsidRPr="005972F0" w:rsidDel="00425969">
          <w:rPr>
            <w:rFonts w:cs="Arial"/>
            <w:lang w:val="en-US"/>
          </w:rPr>
          <w:delText>Research &amp; Development</w:delText>
        </w:r>
      </w:del>
    </w:p>
    <w:p w:rsidR="006334EE" w:rsidRPr="005972F0" w:rsidDel="00425969" w:rsidRDefault="006334EE" w:rsidP="004B6470">
      <w:pPr>
        <w:pStyle w:val="ListParagraph"/>
        <w:numPr>
          <w:ilvl w:val="0"/>
          <w:numId w:val="6"/>
        </w:numPr>
        <w:rPr>
          <w:del w:id="1240" w:author="Darrell Trimble" w:date="2016-01-20T13:46:00Z"/>
          <w:lang w:val="en-US"/>
        </w:rPr>
      </w:pPr>
      <w:del w:id="1241" w:author="Darrell Trimble" w:date="2016-01-20T13:46:00Z">
        <w:r w:rsidRPr="005972F0" w:rsidDel="00425969">
          <w:rPr>
            <w:lang w:val="en-US"/>
          </w:rPr>
          <w:delText xml:space="preserve">Reduce administration time by providing more complete information online for the identified </w:delText>
        </w:r>
      </w:del>
      <w:del w:id="1242" w:author="Darrell Trimble" w:date="2016-01-15T17:07:00Z">
        <w:r w:rsidR="006C5B99" w:rsidRPr="005972F0" w:rsidDel="00BD088F">
          <w:rPr>
            <w:lang w:val="en-US"/>
          </w:rPr>
          <w:delText>B</w:delText>
        </w:r>
        <w:r w:rsidRPr="005972F0" w:rsidDel="00BD088F">
          <w:rPr>
            <w:lang w:val="en-US"/>
          </w:rPr>
          <w:delText xml:space="preserve">usiness </w:delText>
        </w:r>
        <w:r w:rsidR="006C5B99" w:rsidRPr="005972F0" w:rsidDel="00BD088F">
          <w:rPr>
            <w:lang w:val="en-US"/>
          </w:rPr>
          <w:delText>U</w:delText>
        </w:r>
        <w:r w:rsidRPr="005972F0" w:rsidDel="00BD088F">
          <w:rPr>
            <w:lang w:val="en-US"/>
          </w:rPr>
          <w:delText>nits</w:delText>
        </w:r>
      </w:del>
    </w:p>
    <w:p w:rsidR="006334EE" w:rsidRPr="005972F0" w:rsidDel="00B34CB4" w:rsidRDefault="006334EE" w:rsidP="004B6470">
      <w:pPr>
        <w:pStyle w:val="ListParagraph"/>
        <w:numPr>
          <w:ilvl w:val="0"/>
          <w:numId w:val="6"/>
        </w:numPr>
        <w:rPr>
          <w:del w:id="1243" w:author="Darrell Trimble" w:date="2016-01-15T17:34:00Z"/>
          <w:lang w:val="en-US"/>
        </w:rPr>
      </w:pPr>
      <w:del w:id="1244" w:author="Darrell Trimble" w:date="2016-01-15T17:34:00Z">
        <w:r w:rsidRPr="005972F0" w:rsidDel="00B34CB4">
          <w:rPr>
            <w:lang w:val="en-US"/>
          </w:rPr>
          <w:delText xml:space="preserve">Improve </w:delText>
        </w:r>
        <w:r w:rsidR="001B0ACA" w:rsidDel="00B34CB4">
          <w:rPr>
            <w:lang w:val="en-US"/>
          </w:rPr>
          <w:delText>Intranet</w:delText>
        </w:r>
        <w:r w:rsidRPr="005972F0" w:rsidDel="00B34CB4">
          <w:rPr>
            <w:lang w:val="en-US"/>
          </w:rPr>
          <w:delText xml:space="preserve"> usability resulting in reduced time spent finding information</w:delText>
        </w:r>
      </w:del>
    </w:p>
    <w:p w:rsidR="006334EE" w:rsidRPr="005972F0" w:rsidDel="00425969" w:rsidRDefault="006334EE" w:rsidP="004B6470">
      <w:pPr>
        <w:pStyle w:val="ListParagraph"/>
        <w:numPr>
          <w:ilvl w:val="0"/>
          <w:numId w:val="6"/>
        </w:numPr>
        <w:rPr>
          <w:del w:id="1245" w:author="Darrell Trimble" w:date="2016-01-20T13:46:00Z"/>
          <w:lang w:val="en-US"/>
        </w:rPr>
      </w:pPr>
      <w:del w:id="1246" w:author="Darrell Trimble" w:date="2016-01-20T13:46:00Z">
        <w:r w:rsidRPr="005972F0" w:rsidDel="00425969">
          <w:rPr>
            <w:lang w:val="en-US"/>
          </w:rPr>
          <w:delText xml:space="preserve">Provide an easy to use </w:delText>
        </w:r>
        <w:r w:rsidR="001B0ACA" w:rsidDel="00425969">
          <w:rPr>
            <w:lang w:val="en-US"/>
          </w:rPr>
          <w:delText>Intranet</w:delText>
        </w:r>
        <w:r w:rsidRPr="005972F0" w:rsidDel="00425969">
          <w:rPr>
            <w:lang w:val="en-US"/>
          </w:rPr>
          <w:delText xml:space="preserve"> system so that the </w:delText>
        </w:r>
      </w:del>
      <w:del w:id="1247" w:author="Darrell Trimble" w:date="2016-01-15T17:07:00Z">
        <w:r w:rsidR="006C5B99" w:rsidRPr="005972F0" w:rsidDel="00BD088F">
          <w:rPr>
            <w:lang w:val="en-US"/>
          </w:rPr>
          <w:delText>B</w:delText>
        </w:r>
        <w:r w:rsidRPr="005972F0" w:rsidDel="00BD088F">
          <w:rPr>
            <w:lang w:val="en-US"/>
          </w:rPr>
          <w:delText xml:space="preserve">usiness </w:delText>
        </w:r>
        <w:r w:rsidR="006C5B99" w:rsidRPr="005972F0" w:rsidDel="00BD088F">
          <w:rPr>
            <w:lang w:val="en-US"/>
          </w:rPr>
          <w:delText>U</w:delText>
        </w:r>
        <w:r w:rsidRPr="005972F0" w:rsidDel="00BD088F">
          <w:rPr>
            <w:lang w:val="en-US"/>
          </w:rPr>
          <w:delText>nits</w:delText>
        </w:r>
      </w:del>
      <w:del w:id="1248" w:author="Darrell Trimble" w:date="2016-01-20T13:46:00Z">
        <w:r w:rsidRPr="005972F0" w:rsidDel="00425969">
          <w:rPr>
            <w:lang w:val="en-US"/>
          </w:rPr>
          <w:delText xml:space="preserve"> do not require IT</w:delText>
        </w:r>
        <w:r w:rsidR="008D1006" w:rsidDel="00425969">
          <w:rPr>
            <w:lang w:val="en-US"/>
          </w:rPr>
          <w:delText xml:space="preserve"> </w:delText>
        </w:r>
        <w:r w:rsidRPr="005972F0" w:rsidDel="00425969">
          <w:rPr>
            <w:lang w:val="en-US"/>
          </w:rPr>
          <w:delText xml:space="preserve">assistance to manage their </w:delText>
        </w:r>
        <w:r w:rsidR="001B0ACA" w:rsidDel="00425969">
          <w:rPr>
            <w:lang w:val="en-US"/>
          </w:rPr>
          <w:delText>Intranet</w:delText>
        </w:r>
        <w:r w:rsidRPr="005972F0" w:rsidDel="00425969">
          <w:rPr>
            <w:lang w:val="en-US"/>
          </w:rPr>
          <w:delText xml:space="preserve"> site(s) on a day to day basis</w:delText>
        </w:r>
      </w:del>
    </w:p>
    <w:p w:rsidR="006334EE" w:rsidRPr="005972F0" w:rsidDel="00425969" w:rsidRDefault="006334EE" w:rsidP="004B6470">
      <w:pPr>
        <w:pStyle w:val="ListParagraph"/>
        <w:numPr>
          <w:ilvl w:val="0"/>
          <w:numId w:val="6"/>
        </w:numPr>
        <w:rPr>
          <w:del w:id="1249" w:author="Darrell Trimble" w:date="2016-01-20T13:46:00Z"/>
          <w:lang w:val="en-US"/>
        </w:rPr>
      </w:pPr>
      <w:del w:id="1250" w:author="Darrell Trimble" w:date="2016-01-20T13:46:00Z">
        <w:r w:rsidRPr="005972F0" w:rsidDel="00425969">
          <w:rPr>
            <w:lang w:val="en-US"/>
          </w:rPr>
          <w:delText xml:space="preserve">Provide a whole company, official communication channel for </w:delText>
        </w:r>
      </w:del>
      <w:del w:id="1251" w:author="Darrell Trimble" w:date="2016-01-15T09:31:00Z">
        <w:r w:rsidR="00EB3A97" w:rsidRPr="005972F0" w:rsidDel="004A2D11">
          <w:rPr>
            <w:b/>
            <w:lang w:val="en-US"/>
          </w:rPr>
          <w:delText>Flowercorp</w:delText>
        </w:r>
      </w:del>
    </w:p>
    <w:p w:rsidR="006334EE" w:rsidRPr="005972F0" w:rsidDel="00425969" w:rsidRDefault="006334EE" w:rsidP="004B6470">
      <w:pPr>
        <w:pStyle w:val="ListParagraph"/>
        <w:numPr>
          <w:ilvl w:val="0"/>
          <w:numId w:val="6"/>
        </w:numPr>
        <w:rPr>
          <w:del w:id="1252" w:author="Darrell Trimble" w:date="2016-01-20T13:46:00Z"/>
        </w:rPr>
      </w:pPr>
      <w:del w:id="1253" w:author="Darrell Trimble" w:date="2016-01-20T13:46:00Z">
        <w:r w:rsidRPr="005972F0" w:rsidDel="00425969">
          <w:rPr>
            <w:lang w:val="en-US"/>
          </w:rPr>
          <w:delText>Provide an online key information access point</w:delText>
        </w:r>
      </w:del>
    </w:p>
    <w:p w:rsidR="00B34CB4" w:rsidRPr="005972F0" w:rsidDel="00425969" w:rsidRDefault="006334EE" w:rsidP="004B6470">
      <w:pPr>
        <w:pStyle w:val="ListParagraph"/>
        <w:numPr>
          <w:ilvl w:val="0"/>
          <w:numId w:val="6"/>
        </w:numPr>
        <w:rPr>
          <w:del w:id="1254" w:author="Darrell Trimble" w:date="2016-01-20T13:46:00Z"/>
        </w:rPr>
      </w:pPr>
      <w:del w:id="1255" w:author="Darrell Trimble" w:date="2016-01-20T13:46:00Z">
        <w:r w:rsidRPr="005972F0" w:rsidDel="00425969">
          <w:rPr>
            <w:lang w:val="en-US"/>
          </w:rPr>
          <w:delText>Provide information to people working remotely</w:delText>
        </w:r>
      </w:del>
    </w:p>
    <w:p w:rsidR="006334EE" w:rsidRPr="005972F0" w:rsidDel="00AE196D" w:rsidRDefault="006334EE" w:rsidP="006334EE">
      <w:pPr>
        <w:rPr>
          <w:del w:id="1256" w:author="Darrell Trimble" w:date="2016-01-20T14:06:00Z"/>
        </w:rPr>
      </w:pPr>
    </w:p>
    <w:p w:rsidR="006334EE" w:rsidRPr="007D4B97" w:rsidDel="00425969" w:rsidRDefault="006334EE" w:rsidP="006334EE">
      <w:pPr>
        <w:pStyle w:val="Heading2"/>
        <w:rPr>
          <w:del w:id="1257" w:author="Darrell Trimble" w:date="2016-01-20T13:47:00Z"/>
          <w:rFonts w:asciiTheme="minorHAnsi" w:hAnsiTheme="minorHAnsi"/>
        </w:rPr>
      </w:pPr>
      <w:del w:id="1258" w:author="Darrell Trimble" w:date="2016-01-20T13:47:00Z">
        <w:r w:rsidRPr="007D4B97" w:rsidDel="00425969">
          <w:rPr>
            <w:rFonts w:asciiTheme="minorHAnsi" w:hAnsiTheme="minorHAnsi"/>
          </w:rPr>
          <w:delText>Scope of Project</w:delText>
        </w:r>
      </w:del>
    </w:p>
    <w:p w:rsidR="006334EE" w:rsidRPr="005972F0" w:rsidDel="00425969" w:rsidRDefault="006334EE" w:rsidP="006334EE">
      <w:pPr>
        <w:rPr>
          <w:del w:id="1259" w:author="Darrell Trimble" w:date="2016-01-20T13:47:00Z"/>
          <w:color w:val="4F81BD" w:themeColor="accent1"/>
        </w:rPr>
      </w:pPr>
      <w:del w:id="1260" w:author="Darrell Trimble" w:date="2016-01-20T13:47:00Z">
        <w:r w:rsidRPr="005972F0" w:rsidDel="00425969">
          <w:rPr>
            <w:color w:val="4F81BD" w:themeColor="accent1"/>
          </w:rPr>
          <w:delText>[Based on the timeframes defined in the Scope above, clearly define what is to be achieved in the given timeframes</w:delText>
        </w:r>
        <w:r w:rsidR="00866F4E" w:rsidDel="00425969">
          <w:rPr>
            <w:color w:val="4F81BD" w:themeColor="accent1"/>
          </w:rPr>
          <w:delText>. See</w:delText>
        </w:r>
        <w:r w:rsidRPr="005972F0" w:rsidDel="00425969">
          <w:rPr>
            <w:color w:val="4F81BD" w:themeColor="accent1"/>
          </w:rPr>
          <w:delText xml:space="preserve"> example</w:delText>
        </w:r>
        <w:r w:rsidR="00866F4E" w:rsidDel="00425969">
          <w:rPr>
            <w:color w:val="4F81BD" w:themeColor="accent1"/>
          </w:rPr>
          <w:delText>:]</w:delText>
        </w:r>
      </w:del>
    </w:p>
    <w:p w:rsidR="0075320E" w:rsidRPr="005972F0" w:rsidDel="00425969" w:rsidRDefault="00817A82" w:rsidP="006334EE">
      <w:pPr>
        <w:rPr>
          <w:del w:id="1261" w:author="Darrell Trimble" w:date="2016-01-20T13:47:00Z"/>
        </w:rPr>
      </w:pPr>
      <w:del w:id="1262" w:author="Darrell Trimble" w:date="2016-01-20T13:47:00Z">
        <w:r w:rsidRPr="005972F0" w:rsidDel="00425969">
          <w:delText xml:space="preserve">It is anticipated that Phase 1 of the project will be complete within </w:delText>
        </w:r>
        <w:r w:rsidR="00F34F01" w:rsidRPr="005972F0" w:rsidDel="00425969">
          <w:delText>3</w:delText>
        </w:r>
        <w:r w:rsidRPr="005972F0" w:rsidDel="00425969">
          <w:delText xml:space="preserve"> months of commencement.</w:delText>
        </w:r>
      </w:del>
    </w:p>
    <w:p w:rsidR="006334EE" w:rsidRPr="005972F0" w:rsidDel="00425969" w:rsidRDefault="006334EE" w:rsidP="006334EE">
      <w:pPr>
        <w:rPr>
          <w:del w:id="1263" w:author="Darrell Trimble" w:date="2016-01-20T13:47:00Z"/>
          <w:b/>
        </w:rPr>
      </w:pPr>
      <w:del w:id="1264" w:author="Darrell Trimble" w:date="2016-01-20T13:47:00Z">
        <w:r w:rsidRPr="005972F0" w:rsidDel="00425969">
          <w:rPr>
            <w:b/>
          </w:rPr>
          <w:delText>Required Activities - Phase 1</w:delText>
        </w:r>
      </w:del>
    </w:p>
    <w:p w:rsidR="006334EE" w:rsidRPr="005972F0" w:rsidDel="00425969" w:rsidRDefault="006334EE" w:rsidP="004B6470">
      <w:pPr>
        <w:pStyle w:val="ListParagraph"/>
        <w:numPr>
          <w:ilvl w:val="0"/>
          <w:numId w:val="7"/>
        </w:numPr>
        <w:rPr>
          <w:del w:id="1265" w:author="Darrell Trimble" w:date="2016-01-20T13:47:00Z"/>
        </w:rPr>
      </w:pPr>
      <w:del w:id="1266" w:author="Darrell Trimble" w:date="2016-01-20T13:47:00Z">
        <w:r w:rsidRPr="005972F0" w:rsidDel="00425969">
          <w:delText>Ensure project scope, effects and benefits are clearly communicated to the business</w:delText>
        </w:r>
      </w:del>
    </w:p>
    <w:p w:rsidR="006334EE" w:rsidRPr="005972F0" w:rsidDel="00425969" w:rsidRDefault="006334EE">
      <w:pPr>
        <w:pStyle w:val="ListParagraph"/>
        <w:numPr>
          <w:ilvl w:val="0"/>
          <w:numId w:val="7"/>
        </w:numPr>
        <w:rPr>
          <w:del w:id="1267" w:author="Darrell Trimble" w:date="2016-01-20T13:47:00Z"/>
        </w:rPr>
      </w:pPr>
      <w:del w:id="1268" w:author="Darrell Trimble" w:date="2016-01-20T13:47:00Z">
        <w:r w:rsidRPr="005972F0" w:rsidDel="00425969">
          <w:delText>Establish project team</w:delText>
        </w:r>
      </w:del>
    </w:p>
    <w:p w:rsidR="003B5272" w:rsidDel="003B5272" w:rsidRDefault="00817A82" w:rsidP="004B6470">
      <w:pPr>
        <w:pStyle w:val="ListParagraph"/>
        <w:numPr>
          <w:ilvl w:val="0"/>
          <w:numId w:val="7"/>
        </w:numPr>
        <w:rPr>
          <w:del w:id="1269" w:author="Darrell Trimble" w:date="2016-01-15T17:38:00Z"/>
        </w:rPr>
      </w:pPr>
      <w:del w:id="1270" w:author="Darrell Trimble" w:date="2016-01-20T13:47:00Z">
        <w:r w:rsidRPr="005972F0" w:rsidDel="00425969">
          <w:delText xml:space="preserve">Install </w:delText>
        </w:r>
      </w:del>
      <w:del w:id="1271" w:author="Darrell Trimble" w:date="2016-01-15T16:44:00Z">
        <w:r w:rsidR="001B0ACA" w:rsidDel="00594E7B">
          <w:delText>Intranet</w:delText>
        </w:r>
        <w:r w:rsidRPr="005972F0" w:rsidDel="00594E7B">
          <w:delText xml:space="preserve"> DASHBOARD</w:delText>
        </w:r>
      </w:del>
      <w:del w:id="1272" w:author="Darrell Trimble" w:date="2016-01-20T13:47:00Z">
        <w:r w:rsidRPr="005972F0" w:rsidDel="00425969">
          <w:delText xml:space="preserve"> software </w:delText>
        </w:r>
        <w:r w:rsidR="00D52A66" w:rsidRPr="005972F0" w:rsidDel="00425969">
          <w:delText xml:space="preserve">at </w:delText>
        </w:r>
      </w:del>
      <w:del w:id="1273" w:author="Darrell Trimble" w:date="2016-01-15T09:31:00Z">
        <w:r w:rsidR="00EB3A97" w:rsidRPr="005972F0" w:rsidDel="004A2D11">
          <w:rPr>
            <w:b/>
          </w:rPr>
          <w:delText>Flowercorp</w:delText>
        </w:r>
      </w:del>
    </w:p>
    <w:p w:rsidR="00863567" w:rsidRPr="005972F0" w:rsidDel="003B5272" w:rsidRDefault="00863567">
      <w:pPr>
        <w:rPr>
          <w:del w:id="1274" w:author="Darrell Trimble" w:date="2016-01-15T17:35:00Z"/>
        </w:rPr>
        <w:pPrChange w:id="1275" w:author="Darrell Trimble" w:date="2016-01-15T17:36:00Z">
          <w:pPr>
            <w:pStyle w:val="ListParagraph"/>
            <w:numPr>
              <w:numId w:val="7"/>
            </w:numPr>
            <w:ind w:hanging="360"/>
          </w:pPr>
        </w:pPrChange>
      </w:pPr>
      <w:del w:id="1276" w:author="Darrell Trimble" w:date="2016-01-15T17:35:00Z">
        <w:r w:rsidRPr="005972F0" w:rsidDel="003B5272">
          <w:delText>Information Architecture (structure) development</w:delText>
        </w:r>
      </w:del>
    </w:p>
    <w:p w:rsidR="00863567" w:rsidRPr="005972F0" w:rsidDel="003B5272" w:rsidRDefault="00863567">
      <w:pPr>
        <w:rPr>
          <w:del w:id="1277" w:author="Darrell Trimble" w:date="2016-01-15T17:35:00Z"/>
        </w:rPr>
        <w:pPrChange w:id="1278" w:author="Darrell Trimble" w:date="2016-01-15T17:36:00Z">
          <w:pPr>
            <w:pStyle w:val="ListParagraph"/>
            <w:numPr>
              <w:numId w:val="7"/>
            </w:numPr>
            <w:ind w:hanging="360"/>
          </w:pPr>
        </w:pPrChange>
      </w:pPr>
      <w:del w:id="1279" w:author="Darrell Trimble" w:date="2016-01-15T17:35:00Z">
        <w:r w:rsidRPr="005972F0" w:rsidDel="003B5272">
          <w:delText>Front End Design &amp; Integration</w:delText>
        </w:r>
      </w:del>
    </w:p>
    <w:p w:rsidR="006334EE" w:rsidRPr="005972F0" w:rsidDel="003B5272" w:rsidRDefault="00863567">
      <w:pPr>
        <w:rPr>
          <w:del w:id="1280" w:author="Darrell Trimble" w:date="2016-01-15T17:36:00Z"/>
        </w:rPr>
        <w:pPrChange w:id="1281" w:author="Darrell Trimble" w:date="2016-01-15T17:36:00Z">
          <w:pPr>
            <w:pStyle w:val="ListParagraph"/>
            <w:numPr>
              <w:numId w:val="7"/>
            </w:numPr>
            <w:ind w:hanging="360"/>
          </w:pPr>
        </w:pPrChange>
      </w:pPr>
      <w:del w:id="1282" w:author="Darrell Trimble" w:date="2016-01-15T17:35:00Z">
        <w:r w:rsidRPr="005972F0" w:rsidDel="003B5272">
          <w:delText>Build of</w:delText>
        </w:r>
        <w:r w:rsidR="00D52A66" w:rsidRPr="005972F0" w:rsidDel="003B5272">
          <w:delText xml:space="preserve"> </w:delText>
        </w:r>
        <w:r w:rsidR="001B0ACA" w:rsidDel="003B5272">
          <w:delText>Intranet</w:delText>
        </w:r>
        <w:r w:rsidRPr="005972F0" w:rsidDel="003B5272">
          <w:delText xml:space="preserve"> site structure</w:delText>
        </w:r>
      </w:del>
    </w:p>
    <w:p w:rsidR="006334EE" w:rsidRPr="005972F0" w:rsidDel="003B5272" w:rsidRDefault="006334EE">
      <w:pPr>
        <w:rPr>
          <w:del w:id="1283" w:author="Darrell Trimble" w:date="2016-01-15T17:38:00Z"/>
        </w:rPr>
        <w:pPrChange w:id="1284" w:author="Darrell Trimble" w:date="2016-01-15T17:36:00Z">
          <w:pPr>
            <w:pStyle w:val="ListParagraph"/>
            <w:numPr>
              <w:numId w:val="7"/>
            </w:numPr>
            <w:ind w:hanging="360"/>
          </w:pPr>
        </w:pPrChange>
      </w:pPr>
      <w:del w:id="1285" w:author="Darrell Trimble" w:date="2016-01-15T17:38:00Z">
        <w:r w:rsidRPr="005972F0" w:rsidDel="003B5272">
          <w:delText xml:space="preserve">Development of Style Guides </w:delText>
        </w:r>
        <w:r w:rsidR="005A2D17" w:rsidRPr="005972F0" w:rsidDel="003B5272">
          <w:delText xml:space="preserve">&amp; </w:delText>
        </w:r>
        <w:r w:rsidRPr="005972F0" w:rsidDel="003B5272">
          <w:delText>Governance Strategy</w:delText>
        </w:r>
      </w:del>
    </w:p>
    <w:p w:rsidR="006334EE" w:rsidRPr="005972F0" w:rsidDel="00425969" w:rsidRDefault="006334EE" w:rsidP="004B6470">
      <w:pPr>
        <w:pStyle w:val="ListParagraph"/>
        <w:numPr>
          <w:ilvl w:val="0"/>
          <w:numId w:val="7"/>
        </w:numPr>
        <w:rPr>
          <w:del w:id="1286" w:author="Darrell Trimble" w:date="2016-01-20T13:47:00Z"/>
        </w:rPr>
      </w:pPr>
      <w:del w:id="1287" w:author="Darrell Trimble" w:date="2016-01-20T13:47:00Z">
        <w:r w:rsidRPr="005972F0" w:rsidDel="00425969">
          <w:delText>Education &amp; Training</w:delText>
        </w:r>
      </w:del>
    </w:p>
    <w:p w:rsidR="00863567" w:rsidRPr="005972F0" w:rsidDel="00425969" w:rsidRDefault="00863567" w:rsidP="004B6470">
      <w:pPr>
        <w:pStyle w:val="ListParagraph"/>
        <w:numPr>
          <w:ilvl w:val="0"/>
          <w:numId w:val="7"/>
        </w:numPr>
        <w:rPr>
          <w:del w:id="1288" w:author="Darrell Trimble" w:date="2016-01-20T13:47:00Z"/>
        </w:rPr>
      </w:pPr>
      <w:del w:id="1289" w:author="Darrell Trimble" w:date="2016-01-20T13:47:00Z">
        <w:r w:rsidRPr="005972F0" w:rsidDel="00425969">
          <w:delText>Content creation</w:delText>
        </w:r>
      </w:del>
      <w:del w:id="1290" w:author="Darrell Trimble" w:date="2016-01-15T17:38:00Z">
        <w:r w:rsidRPr="005972F0" w:rsidDel="003B5272">
          <w:delText>/</w:delText>
        </w:r>
      </w:del>
      <w:del w:id="1291" w:author="Darrell Trimble" w:date="2016-01-20T13:47:00Z">
        <w:r w:rsidRPr="005972F0" w:rsidDel="00425969">
          <w:delText>migration</w:delText>
        </w:r>
      </w:del>
    </w:p>
    <w:p w:rsidR="006334EE" w:rsidRPr="005972F0" w:rsidDel="00425969" w:rsidRDefault="006334EE" w:rsidP="004B6470">
      <w:pPr>
        <w:pStyle w:val="ListParagraph"/>
        <w:numPr>
          <w:ilvl w:val="0"/>
          <w:numId w:val="7"/>
        </w:numPr>
        <w:rPr>
          <w:del w:id="1292" w:author="Darrell Trimble" w:date="2016-01-20T13:47:00Z"/>
        </w:rPr>
      </w:pPr>
      <w:del w:id="1293" w:author="Darrell Trimble" w:date="2016-01-20T13:47:00Z">
        <w:r w:rsidRPr="005972F0" w:rsidDel="00425969">
          <w:delText xml:space="preserve">Launch </w:delText>
        </w:r>
        <w:r w:rsidR="001B0ACA" w:rsidDel="00425969">
          <w:delText>Intranet</w:delText>
        </w:r>
        <w:r w:rsidRPr="005972F0" w:rsidDel="00425969">
          <w:delText xml:space="preserve"> across the business</w:delText>
        </w:r>
      </w:del>
    </w:p>
    <w:p w:rsidR="006334EE" w:rsidRPr="005972F0" w:rsidDel="00425969" w:rsidRDefault="006334EE" w:rsidP="006334EE">
      <w:pPr>
        <w:rPr>
          <w:del w:id="1294" w:author="Darrell Trimble" w:date="2016-01-20T13:47:00Z"/>
        </w:rPr>
      </w:pPr>
    </w:p>
    <w:p w:rsidR="006334EE" w:rsidRPr="005972F0" w:rsidDel="00425969" w:rsidRDefault="006334EE" w:rsidP="006334EE">
      <w:pPr>
        <w:rPr>
          <w:del w:id="1295" w:author="Darrell Trimble" w:date="2016-01-20T13:47:00Z"/>
        </w:rPr>
      </w:pPr>
    </w:p>
    <w:p w:rsidR="003563EA" w:rsidRPr="007D4B97" w:rsidDel="00425969" w:rsidRDefault="003563EA">
      <w:pPr>
        <w:rPr>
          <w:del w:id="1296" w:author="Darrell Trimble" w:date="2016-01-20T13:47:00Z"/>
          <w:rFonts w:eastAsiaTheme="majorEastAsia" w:cstheme="majorBidi"/>
          <w:b/>
          <w:bCs/>
          <w:color w:val="4F81BD" w:themeColor="accent1"/>
          <w:sz w:val="26"/>
          <w:szCs w:val="26"/>
        </w:rPr>
      </w:pPr>
      <w:del w:id="1297" w:author="Darrell Trimble" w:date="2016-01-15T17:39:00Z">
        <w:r w:rsidRPr="005972F0" w:rsidDel="003B5272">
          <w:br w:type="page"/>
        </w:r>
      </w:del>
    </w:p>
    <w:p w:rsidR="006334EE" w:rsidRPr="007D4B97" w:rsidDel="00425969" w:rsidRDefault="006334EE" w:rsidP="006334EE">
      <w:pPr>
        <w:pStyle w:val="Heading2"/>
        <w:rPr>
          <w:del w:id="1298" w:author="Darrell Trimble" w:date="2016-01-20T13:47:00Z"/>
          <w:rFonts w:asciiTheme="minorHAnsi" w:hAnsiTheme="minorHAnsi"/>
        </w:rPr>
      </w:pPr>
      <w:del w:id="1299" w:author="Darrell Trimble" w:date="2016-01-20T13:47:00Z">
        <w:r w:rsidRPr="007D4B97" w:rsidDel="00425969">
          <w:rPr>
            <w:rFonts w:asciiTheme="minorHAnsi" w:hAnsiTheme="minorHAnsi"/>
          </w:rPr>
          <w:delText>Out of Scope</w:delText>
        </w:r>
      </w:del>
    </w:p>
    <w:p w:rsidR="006334EE" w:rsidRPr="005972F0" w:rsidDel="00425969" w:rsidRDefault="006334EE" w:rsidP="006334EE">
      <w:pPr>
        <w:rPr>
          <w:del w:id="1300" w:author="Darrell Trimble" w:date="2016-01-20T13:47:00Z"/>
          <w:color w:val="4F81BD" w:themeColor="accent1"/>
        </w:rPr>
      </w:pPr>
      <w:del w:id="1301" w:author="Darrell Trimble" w:date="2016-01-20T13:47:00Z">
        <w:r w:rsidRPr="005972F0" w:rsidDel="00425969">
          <w:rPr>
            <w:color w:val="4F81BD" w:themeColor="accent1"/>
          </w:rPr>
          <w:delText>[List the features and/or functionality that are not included in the initial scope given time, resource and/or financial impacts</w:delText>
        </w:r>
        <w:r w:rsidR="00866F4E" w:rsidDel="00425969">
          <w:rPr>
            <w:color w:val="4F81BD" w:themeColor="accent1"/>
          </w:rPr>
          <w:delText>. See example:</w:delText>
        </w:r>
        <w:r w:rsidRPr="005972F0" w:rsidDel="00425969">
          <w:rPr>
            <w:color w:val="4F81BD" w:themeColor="accent1"/>
          </w:rPr>
          <w:delText xml:space="preserve">] </w:delText>
        </w:r>
      </w:del>
    </w:p>
    <w:p w:rsidR="006334EE" w:rsidRPr="005972F0" w:rsidDel="00425969" w:rsidRDefault="006334EE" w:rsidP="0032090D">
      <w:pPr>
        <w:rPr>
          <w:del w:id="1302" w:author="Darrell Trimble" w:date="2016-01-20T13:47:00Z"/>
        </w:rPr>
      </w:pPr>
      <w:del w:id="1303" w:author="Darrell Trimble" w:date="2016-01-20T13:47:00Z">
        <w:r w:rsidRPr="005972F0" w:rsidDel="00425969">
          <w:delText>The following items are out of scope for Phase 1 of the</w:delText>
        </w:r>
        <w:r w:rsidR="00D52A66" w:rsidRPr="005972F0" w:rsidDel="00425969">
          <w:delText xml:space="preserve"> </w:delText>
        </w:r>
        <w:r w:rsidR="001B0ACA" w:rsidDel="00425969">
          <w:delText>Intranet</w:delText>
        </w:r>
        <w:r w:rsidRPr="005972F0" w:rsidDel="00425969">
          <w:delText xml:space="preserve"> project.</w:delText>
        </w:r>
      </w:del>
    </w:p>
    <w:p w:rsidR="006334EE" w:rsidRPr="005972F0" w:rsidDel="00425969" w:rsidRDefault="00D52A66" w:rsidP="004B6470">
      <w:pPr>
        <w:pStyle w:val="ListParagraph"/>
        <w:numPr>
          <w:ilvl w:val="0"/>
          <w:numId w:val="5"/>
        </w:numPr>
        <w:rPr>
          <w:del w:id="1304" w:author="Darrell Trimble" w:date="2016-01-20T13:47:00Z"/>
          <w:rFonts w:cs="Arial"/>
          <w:lang w:val="en-US"/>
        </w:rPr>
      </w:pPr>
      <w:del w:id="1305" w:author="Darrell Trimble" w:date="2016-01-20T13:47:00Z">
        <w:r w:rsidRPr="005972F0" w:rsidDel="00425969">
          <w:rPr>
            <w:rFonts w:cs="Arial"/>
            <w:lang w:val="en-US"/>
          </w:rPr>
          <w:delText xml:space="preserve">Retail </w:delText>
        </w:r>
        <w:r w:rsidR="006334EE" w:rsidRPr="005972F0" w:rsidDel="00425969">
          <w:rPr>
            <w:rFonts w:cs="Arial"/>
            <w:lang w:val="en-US"/>
          </w:rPr>
          <w:delText xml:space="preserve">store extranet </w:delText>
        </w:r>
      </w:del>
    </w:p>
    <w:p w:rsidR="006334EE" w:rsidRPr="005972F0" w:rsidDel="00425969" w:rsidRDefault="006334EE" w:rsidP="004B6470">
      <w:pPr>
        <w:pStyle w:val="ListParagraph"/>
        <w:numPr>
          <w:ilvl w:val="0"/>
          <w:numId w:val="5"/>
        </w:numPr>
        <w:rPr>
          <w:del w:id="1306" w:author="Darrell Trimble" w:date="2016-01-20T13:47:00Z"/>
          <w:rFonts w:cs="Arial"/>
          <w:lang w:val="en-US"/>
        </w:rPr>
      </w:pPr>
      <w:del w:id="1307" w:author="Darrell Trimble" w:date="2016-01-20T13:47:00Z">
        <w:r w:rsidRPr="005972F0" w:rsidDel="00425969">
          <w:rPr>
            <w:rFonts w:cs="Arial"/>
            <w:lang w:val="en-US"/>
          </w:rPr>
          <w:delText>Integration with other Software applications</w:delText>
        </w:r>
      </w:del>
    </w:p>
    <w:p w:rsidR="006334EE" w:rsidRPr="005972F0" w:rsidDel="00425969" w:rsidRDefault="006334EE" w:rsidP="004B6470">
      <w:pPr>
        <w:pStyle w:val="ListParagraph"/>
        <w:numPr>
          <w:ilvl w:val="0"/>
          <w:numId w:val="5"/>
        </w:numPr>
        <w:rPr>
          <w:del w:id="1308" w:author="Darrell Trimble" w:date="2016-01-20T13:47:00Z"/>
          <w:rFonts w:cs="Arial"/>
          <w:lang w:val="en-US"/>
        </w:rPr>
      </w:pPr>
      <w:del w:id="1309" w:author="Darrell Trimble" w:date="2016-01-20T13:47:00Z">
        <w:r w:rsidRPr="005972F0" w:rsidDel="00425969">
          <w:rPr>
            <w:rFonts w:cs="Arial"/>
            <w:lang w:val="en-US"/>
          </w:rPr>
          <w:delText xml:space="preserve">Additional features requested by </w:delText>
        </w:r>
      </w:del>
      <w:del w:id="1310" w:author="Darrell Trimble" w:date="2016-01-15T17:07:00Z">
        <w:r w:rsidR="00D52A66" w:rsidRPr="005972F0" w:rsidDel="00BD088F">
          <w:rPr>
            <w:rFonts w:cs="Arial"/>
            <w:lang w:val="en-US"/>
          </w:rPr>
          <w:delText>B</w:delText>
        </w:r>
        <w:r w:rsidRPr="005972F0" w:rsidDel="00BD088F">
          <w:rPr>
            <w:rFonts w:cs="Arial"/>
            <w:lang w:val="en-US"/>
          </w:rPr>
          <w:delText xml:space="preserve">usiness </w:delText>
        </w:r>
        <w:r w:rsidR="00D52A66" w:rsidRPr="005972F0" w:rsidDel="00BD088F">
          <w:rPr>
            <w:rFonts w:cs="Arial"/>
            <w:lang w:val="en-US"/>
          </w:rPr>
          <w:delText>U</w:delText>
        </w:r>
        <w:r w:rsidRPr="005972F0" w:rsidDel="00BD088F">
          <w:rPr>
            <w:rFonts w:cs="Arial"/>
            <w:lang w:val="en-US"/>
          </w:rPr>
          <w:delText>nits</w:delText>
        </w:r>
      </w:del>
      <w:del w:id="1311" w:author="Darrell Trimble" w:date="2016-01-20T13:47:00Z">
        <w:r w:rsidRPr="005972F0" w:rsidDel="00425969">
          <w:rPr>
            <w:rFonts w:cs="Arial"/>
            <w:lang w:val="en-US"/>
          </w:rPr>
          <w:delText xml:space="preserve"> during needs analysis process</w:delText>
        </w:r>
      </w:del>
    </w:p>
    <w:p w:rsidR="006334EE" w:rsidRPr="005972F0" w:rsidDel="00425969" w:rsidRDefault="006334EE" w:rsidP="0032090D">
      <w:pPr>
        <w:rPr>
          <w:del w:id="1312" w:author="Darrell Trimble" w:date="2016-01-20T13:47:00Z"/>
          <w:rFonts w:cs="Arial"/>
          <w:lang w:val="en-US"/>
        </w:rPr>
      </w:pPr>
    </w:p>
    <w:p w:rsidR="006334EE" w:rsidRPr="005972F0" w:rsidDel="00425969" w:rsidRDefault="006334EE" w:rsidP="0032090D">
      <w:pPr>
        <w:rPr>
          <w:del w:id="1313" w:author="Darrell Trimble" w:date="2016-01-20T13:47:00Z"/>
          <w:rFonts w:cs="Arial"/>
          <w:b/>
          <w:bCs/>
          <w:i/>
          <w:iCs/>
          <w:lang w:val="en-US"/>
        </w:rPr>
      </w:pPr>
    </w:p>
    <w:p w:rsidR="006334EE" w:rsidRPr="005972F0" w:rsidDel="00AE196D" w:rsidRDefault="006334EE" w:rsidP="006334EE">
      <w:pPr>
        <w:rPr>
          <w:del w:id="1314" w:author="Darrell Trimble" w:date="2016-01-20T14:06:00Z"/>
        </w:rPr>
      </w:pPr>
    </w:p>
    <w:p w:rsidR="006334EE" w:rsidRPr="005972F0" w:rsidDel="00AE196D" w:rsidRDefault="006334EE" w:rsidP="006334EE">
      <w:pPr>
        <w:rPr>
          <w:del w:id="1315" w:author="Darrell Trimble" w:date="2016-01-20T14:06:00Z"/>
        </w:rPr>
      </w:pPr>
    </w:p>
    <w:p w:rsidR="006334EE" w:rsidRPr="005972F0" w:rsidDel="00AE196D" w:rsidRDefault="006334EE" w:rsidP="006334EE">
      <w:pPr>
        <w:rPr>
          <w:del w:id="1316" w:author="Darrell Trimble" w:date="2016-01-20T14:06:00Z"/>
        </w:rPr>
      </w:pPr>
    </w:p>
    <w:p w:rsidR="0032090D" w:rsidRPr="007D4B97" w:rsidRDefault="0032090D">
      <w:pPr>
        <w:rPr>
          <w:rFonts w:eastAsiaTheme="majorEastAsia" w:cstheme="majorBidi"/>
          <w:b/>
          <w:bCs/>
          <w:color w:val="365F91" w:themeColor="accent1" w:themeShade="BF"/>
          <w:sz w:val="28"/>
          <w:szCs w:val="28"/>
        </w:rPr>
      </w:pPr>
      <w:del w:id="1317" w:author="Darrell Trimble" w:date="2016-01-20T14:06:00Z">
        <w:r w:rsidRPr="005972F0" w:rsidDel="00AE196D">
          <w:br w:type="page"/>
        </w:r>
      </w:del>
    </w:p>
    <w:p w:rsidR="006334EE" w:rsidRPr="007D4B97" w:rsidDel="0020218F" w:rsidRDefault="006334EE" w:rsidP="006334EE">
      <w:pPr>
        <w:pStyle w:val="Heading1"/>
        <w:rPr>
          <w:del w:id="1318" w:author="Darrell Trimble" w:date="2016-02-12T12:45:00Z"/>
          <w:rFonts w:asciiTheme="minorHAnsi" w:hAnsiTheme="minorHAnsi"/>
        </w:rPr>
      </w:pPr>
      <w:bookmarkStart w:id="1319" w:name="_Toc441061674"/>
      <w:del w:id="1320" w:author="Darrell Trimble" w:date="2016-02-12T12:45:00Z">
        <w:r w:rsidRPr="007D4B97" w:rsidDel="0020218F">
          <w:rPr>
            <w:rFonts w:asciiTheme="minorHAnsi" w:hAnsiTheme="minorHAnsi"/>
          </w:rPr>
          <w:delText>Options Considered</w:delText>
        </w:r>
        <w:bookmarkEnd w:id="1319"/>
      </w:del>
    </w:p>
    <w:p w:rsidR="00F34F01" w:rsidRPr="005972F0" w:rsidDel="0020218F" w:rsidRDefault="00F34F01" w:rsidP="00F34F01">
      <w:pPr>
        <w:rPr>
          <w:del w:id="1321" w:author="Darrell Trimble" w:date="2016-02-12T12:45:00Z"/>
          <w:color w:val="4F81BD" w:themeColor="accent1"/>
        </w:rPr>
      </w:pPr>
      <w:del w:id="1322" w:author="Darrell Trimble" w:date="2016-02-12T12:45:00Z">
        <w:r w:rsidRPr="005972F0" w:rsidDel="0020218F">
          <w:rPr>
            <w:color w:val="4F81BD" w:themeColor="accent1"/>
          </w:rPr>
          <w:delText>[</w:delText>
        </w:r>
        <w:r w:rsidR="0020559A" w:rsidRPr="005972F0" w:rsidDel="0020218F">
          <w:rPr>
            <w:color w:val="4F81BD" w:themeColor="accent1"/>
          </w:rPr>
          <w:delText>Provide high level information on all the options that have been considered</w:delText>
        </w:r>
        <w:r w:rsidR="00866F4E" w:rsidDel="0020218F">
          <w:rPr>
            <w:color w:val="4F81BD" w:themeColor="accent1"/>
          </w:rPr>
          <w:delText>.</w:delText>
        </w:r>
        <w:r w:rsidRPr="005972F0" w:rsidDel="0020218F">
          <w:rPr>
            <w:color w:val="4F81BD" w:themeColor="accent1"/>
          </w:rPr>
          <w:delText xml:space="preserve"> </w:delText>
        </w:r>
        <w:r w:rsidR="00866F4E" w:rsidDel="0020218F">
          <w:rPr>
            <w:color w:val="4F81BD" w:themeColor="accent1"/>
          </w:rPr>
          <w:delText>See</w:delText>
        </w:r>
        <w:r w:rsidRPr="005972F0" w:rsidDel="0020218F">
          <w:rPr>
            <w:color w:val="4F81BD" w:themeColor="accent1"/>
          </w:rPr>
          <w:delText xml:space="preserve"> example</w:delText>
        </w:r>
        <w:r w:rsidR="00866F4E" w:rsidDel="0020218F">
          <w:rPr>
            <w:color w:val="4F81BD" w:themeColor="accent1"/>
          </w:rPr>
          <w:delText>:]</w:delText>
        </w:r>
      </w:del>
    </w:p>
    <w:p w:rsidR="006334EE" w:rsidRPr="005972F0" w:rsidDel="0020218F" w:rsidRDefault="006334EE" w:rsidP="00F86298">
      <w:pPr>
        <w:rPr>
          <w:del w:id="1323" w:author="Darrell Trimble" w:date="2016-02-12T12:45:00Z"/>
        </w:rPr>
      </w:pPr>
    </w:p>
    <w:tbl>
      <w:tblPr>
        <w:tblStyle w:val="TableGrid"/>
        <w:tblW w:w="0" w:type="auto"/>
        <w:tblLook w:val="04A0" w:firstRow="1" w:lastRow="0" w:firstColumn="1" w:lastColumn="0" w:noHBand="0" w:noVBand="1"/>
      </w:tblPr>
      <w:tblGrid>
        <w:gridCol w:w="1488"/>
        <w:gridCol w:w="1514"/>
        <w:gridCol w:w="1497"/>
        <w:gridCol w:w="1514"/>
        <w:gridCol w:w="1502"/>
        <w:gridCol w:w="1501"/>
      </w:tblGrid>
      <w:tr w:rsidR="006334EE" w:rsidRPr="005972F0" w:rsidDel="0020218F" w:rsidTr="00C727A5">
        <w:trPr>
          <w:del w:id="1324" w:author="Darrell Trimble" w:date="2016-02-12T12:45:00Z"/>
        </w:trPr>
        <w:tc>
          <w:tcPr>
            <w:tcW w:w="1540" w:type="dxa"/>
          </w:tcPr>
          <w:p w:rsidR="006334EE" w:rsidRPr="005972F0" w:rsidDel="0020218F" w:rsidRDefault="006334EE" w:rsidP="00F86298">
            <w:pPr>
              <w:spacing w:after="200" w:line="276" w:lineRule="auto"/>
              <w:rPr>
                <w:del w:id="1325" w:author="Darrell Trimble" w:date="2016-02-12T12:45:00Z"/>
                <w:b/>
              </w:rPr>
            </w:pPr>
            <w:del w:id="1326" w:author="Darrell Trimble" w:date="2016-02-12T12:45:00Z">
              <w:r w:rsidRPr="005972F0" w:rsidDel="0020218F">
                <w:rPr>
                  <w:b/>
                </w:rPr>
                <w:delText>Option #</w:delText>
              </w:r>
            </w:del>
          </w:p>
        </w:tc>
        <w:tc>
          <w:tcPr>
            <w:tcW w:w="1540" w:type="dxa"/>
          </w:tcPr>
          <w:p w:rsidR="006334EE" w:rsidRPr="005972F0" w:rsidDel="0020218F" w:rsidRDefault="006334EE" w:rsidP="00F86298">
            <w:pPr>
              <w:spacing w:after="200" w:line="276" w:lineRule="auto"/>
              <w:rPr>
                <w:del w:id="1327" w:author="Darrell Trimble" w:date="2016-02-12T12:45:00Z"/>
                <w:b/>
              </w:rPr>
            </w:pPr>
            <w:del w:id="1328" w:author="Darrell Trimble" w:date="2016-02-12T12:45:00Z">
              <w:r w:rsidRPr="005972F0" w:rsidDel="0020218F">
                <w:rPr>
                  <w:b/>
                </w:rPr>
                <w:delText>Option</w:delText>
              </w:r>
            </w:del>
          </w:p>
        </w:tc>
        <w:tc>
          <w:tcPr>
            <w:tcW w:w="1540" w:type="dxa"/>
          </w:tcPr>
          <w:p w:rsidR="006334EE" w:rsidRPr="005972F0" w:rsidDel="0020218F" w:rsidRDefault="006334EE" w:rsidP="00F86298">
            <w:pPr>
              <w:spacing w:after="200" w:line="276" w:lineRule="auto"/>
              <w:rPr>
                <w:del w:id="1329" w:author="Darrell Trimble" w:date="2016-02-12T12:45:00Z"/>
                <w:b/>
              </w:rPr>
            </w:pPr>
            <w:del w:id="1330" w:author="Darrell Trimble" w:date="2016-02-12T12:45:00Z">
              <w:r w:rsidRPr="005972F0" w:rsidDel="0020218F">
                <w:rPr>
                  <w:b/>
                </w:rPr>
                <w:delText>Risk Rating</w:delText>
              </w:r>
            </w:del>
          </w:p>
        </w:tc>
        <w:tc>
          <w:tcPr>
            <w:tcW w:w="1540" w:type="dxa"/>
          </w:tcPr>
          <w:p w:rsidR="006334EE" w:rsidRPr="005972F0" w:rsidDel="0020218F" w:rsidRDefault="006334EE" w:rsidP="00F86298">
            <w:pPr>
              <w:spacing w:after="200" w:line="276" w:lineRule="auto"/>
              <w:rPr>
                <w:del w:id="1331" w:author="Darrell Trimble" w:date="2016-02-12T12:45:00Z"/>
                <w:b/>
              </w:rPr>
            </w:pPr>
            <w:del w:id="1332" w:author="Darrell Trimble" w:date="2016-02-12T12:45:00Z">
              <w:r w:rsidRPr="005972F0" w:rsidDel="0020218F">
                <w:rPr>
                  <w:b/>
                </w:rPr>
                <w:delText>Delivery Time</w:delText>
              </w:r>
            </w:del>
          </w:p>
        </w:tc>
        <w:tc>
          <w:tcPr>
            <w:tcW w:w="1541" w:type="dxa"/>
          </w:tcPr>
          <w:p w:rsidR="006334EE" w:rsidRPr="005972F0" w:rsidDel="0020218F" w:rsidRDefault="006334EE" w:rsidP="00F86298">
            <w:pPr>
              <w:spacing w:after="200" w:line="276" w:lineRule="auto"/>
              <w:rPr>
                <w:del w:id="1333" w:author="Darrell Trimble" w:date="2016-02-12T12:45:00Z"/>
                <w:b/>
              </w:rPr>
            </w:pPr>
            <w:del w:id="1334" w:author="Darrell Trimble" w:date="2016-02-12T12:45:00Z">
              <w:r w:rsidRPr="005972F0" w:rsidDel="0020218F">
                <w:rPr>
                  <w:b/>
                </w:rPr>
                <w:delText>Cost Estimate</w:delText>
              </w:r>
            </w:del>
          </w:p>
        </w:tc>
        <w:tc>
          <w:tcPr>
            <w:tcW w:w="1541" w:type="dxa"/>
          </w:tcPr>
          <w:p w:rsidR="006334EE" w:rsidRPr="005972F0" w:rsidDel="0020218F" w:rsidRDefault="006334EE" w:rsidP="00F86298">
            <w:pPr>
              <w:spacing w:after="200" w:line="276" w:lineRule="auto"/>
              <w:rPr>
                <w:del w:id="1335" w:author="Darrell Trimble" w:date="2016-02-12T12:45:00Z"/>
                <w:b/>
              </w:rPr>
            </w:pPr>
            <w:del w:id="1336" w:author="Darrell Trimble" w:date="2016-02-12T12:45:00Z">
              <w:r w:rsidRPr="005972F0" w:rsidDel="0020218F">
                <w:rPr>
                  <w:b/>
                </w:rPr>
                <w:delText xml:space="preserve">Business Impact </w:delText>
              </w:r>
            </w:del>
          </w:p>
        </w:tc>
      </w:tr>
      <w:tr w:rsidR="006334EE" w:rsidRPr="005972F0" w:rsidDel="0020218F" w:rsidTr="00C727A5">
        <w:trPr>
          <w:del w:id="1337" w:author="Darrell Trimble" w:date="2016-02-12T12:45:00Z"/>
        </w:trPr>
        <w:tc>
          <w:tcPr>
            <w:tcW w:w="1540" w:type="dxa"/>
          </w:tcPr>
          <w:p w:rsidR="006334EE" w:rsidRPr="005972F0" w:rsidDel="0020218F" w:rsidRDefault="006334EE" w:rsidP="00F86298">
            <w:pPr>
              <w:spacing w:after="200" w:line="276" w:lineRule="auto"/>
              <w:rPr>
                <w:del w:id="1338" w:author="Darrell Trimble" w:date="2016-02-12T12:45:00Z"/>
              </w:rPr>
            </w:pPr>
            <w:del w:id="1339" w:author="Darrell Trimble" w:date="2016-02-12T12:45:00Z">
              <w:r w:rsidRPr="005972F0" w:rsidDel="0020218F">
                <w:delText>Option 1</w:delText>
              </w:r>
            </w:del>
          </w:p>
        </w:tc>
        <w:tc>
          <w:tcPr>
            <w:tcW w:w="1540" w:type="dxa"/>
          </w:tcPr>
          <w:p w:rsidR="006334EE" w:rsidRPr="005972F0" w:rsidDel="0020218F" w:rsidRDefault="006334EE" w:rsidP="00F86298">
            <w:pPr>
              <w:spacing w:after="200" w:line="276" w:lineRule="auto"/>
              <w:rPr>
                <w:del w:id="1340" w:author="Darrell Trimble" w:date="2016-02-12T12:45:00Z"/>
              </w:rPr>
            </w:pPr>
            <w:del w:id="1341" w:author="Darrell Trimble" w:date="2016-02-12T12:45:00Z">
              <w:r w:rsidRPr="005972F0" w:rsidDel="0020218F">
                <w:delText xml:space="preserve">Do Nothing </w:delText>
              </w:r>
            </w:del>
          </w:p>
        </w:tc>
        <w:tc>
          <w:tcPr>
            <w:tcW w:w="1540" w:type="dxa"/>
          </w:tcPr>
          <w:p w:rsidR="006334EE" w:rsidRPr="005972F0" w:rsidDel="0020218F" w:rsidRDefault="006334EE" w:rsidP="00F86298">
            <w:pPr>
              <w:spacing w:after="200" w:line="276" w:lineRule="auto"/>
              <w:rPr>
                <w:del w:id="1342" w:author="Darrell Trimble" w:date="2016-02-12T12:45:00Z"/>
              </w:rPr>
            </w:pPr>
            <w:del w:id="1343" w:author="Darrell Trimble" w:date="2016-01-20T14:32:00Z">
              <w:r w:rsidRPr="005972F0" w:rsidDel="00ED60EB">
                <w:delText>Medium</w:delText>
              </w:r>
            </w:del>
          </w:p>
        </w:tc>
        <w:tc>
          <w:tcPr>
            <w:tcW w:w="1540" w:type="dxa"/>
          </w:tcPr>
          <w:p w:rsidR="006334EE" w:rsidRPr="005972F0" w:rsidDel="0020218F" w:rsidRDefault="006334EE" w:rsidP="00F86298">
            <w:pPr>
              <w:spacing w:after="200" w:line="276" w:lineRule="auto"/>
              <w:rPr>
                <w:del w:id="1344" w:author="Darrell Trimble" w:date="2016-02-12T12:45:00Z"/>
              </w:rPr>
            </w:pPr>
            <w:del w:id="1345" w:author="Darrell Trimble" w:date="2016-02-12T12:45:00Z">
              <w:r w:rsidRPr="005972F0" w:rsidDel="0020218F">
                <w:delText>Immediate</w:delText>
              </w:r>
            </w:del>
          </w:p>
        </w:tc>
        <w:tc>
          <w:tcPr>
            <w:tcW w:w="1541" w:type="dxa"/>
          </w:tcPr>
          <w:p w:rsidR="006334EE" w:rsidRPr="005972F0" w:rsidDel="0020218F" w:rsidRDefault="006334EE" w:rsidP="00F86298">
            <w:pPr>
              <w:spacing w:after="200" w:line="276" w:lineRule="auto"/>
              <w:rPr>
                <w:del w:id="1346" w:author="Darrell Trimble" w:date="2016-02-12T12:45:00Z"/>
              </w:rPr>
            </w:pPr>
            <w:del w:id="1347" w:author="Darrell Trimble" w:date="2016-02-12T12:45:00Z">
              <w:r w:rsidRPr="005972F0" w:rsidDel="0020218F">
                <w:delText>$Nil</w:delText>
              </w:r>
            </w:del>
          </w:p>
        </w:tc>
        <w:tc>
          <w:tcPr>
            <w:tcW w:w="1541" w:type="dxa"/>
          </w:tcPr>
          <w:p w:rsidR="006334EE" w:rsidRPr="005972F0" w:rsidDel="0020218F" w:rsidRDefault="006334EE" w:rsidP="00F86298">
            <w:pPr>
              <w:spacing w:after="200" w:line="276" w:lineRule="auto"/>
              <w:rPr>
                <w:del w:id="1348" w:author="Darrell Trimble" w:date="2016-02-12T12:45:00Z"/>
              </w:rPr>
            </w:pPr>
            <w:del w:id="1349" w:author="Darrell Trimble" w:date="2016-01-20T14:32:00Z">
              <w:r w:rsidRPr="005972F0" w:rsidDel="00ED60EB">
                <w:delText>Low</w:delText>
              </w:r>
            </w:del>
          </w:p>
        </w:tc>
      </w:tr>
      <w:tr w:rsidR="006334EE" w:rsidRPr="005972F0" w:rsidDel="0020218F" w:rsidTr="00C727A5">
        <w:trPr>
          <w:del w:id="1350" w:author="Darrell Trimble" w:date="2016-02-12T12:45:00Z"/>
        </w:trPr>
        <w:tc>
          <w:tcPr>
            <w:tcW w:w="1540" w:type="dxa"/>
          </w:tcPr>
          <w:p w:rsidR="006334EE" w:rsidRPr="005972F0" w:rsidDel="0020218F" w:rsidRDefault="006334EE" w:rsidP="00F86298">
            <w:pPr>
              <w:spacing w:after="200" w:line="276" w:lineRule="auto"/>
              <w:rPr>
                <w:del w:id="1351" w:author="Darrell Trimble" w:date="2016-02-12T12:45:00Z"/>
              </w:rPr>
            </w:pPr>
            <w:del w:id="1352" w:author="Darrell Trimble" w:date="2016-02-12T12:45:00Z">
              <w:r w:rsidRPr="005972F0" w:rsidDel="0020218F">
                <w:delText>Option 2</w:delText>
              </w:r>
            </w:del>
          </w:p>
        </w:tc>
        <w:tc>
          <w:tcPr>
            <w:tcW w:w="1540" w:type="dxa"/>
          </w:tcPr>
          <w:p w:rsidR="006334EE" w:rsidRPr="005972F0" w:rsidDel="0020218F" w:rsidRDefault="006334EE" w:rsidP="00F86298">
            <w:pPr>
              <w:spacing w:after="200" w:line="276" w:lineRule="auto"/>
              <w:rPr>
                <w:del w:id="1353" w:author="Darrell Trimble" w:date="2016-02-12T12:45:00Z"/>
              </w:rPr>
            </w:pPr>
            <w:del w:id="1354" w:author="Darrell Trimble" w:date="2016-02-12T12:45:00Z">
              <w:r w:rsidRPr="005972F0" w:rsidDel="0020218F">
                <w:delText xml:space="preserve">Implement </w:delText>
              </w:r>
            </w:del>
            <w:del w:id="1355" w:author="Darrell Trimble" w:date="2016-01-15T17:13:00Z">
              <w:r w:rsidRPr="005972F0" w:rsidDel="00BD088F">
                <w:delText>iD</w:delText>
              </w:r>
            </w:del>
          </w:p>
        </w:tc>
        <w:tc>
          <w:tcPr>
            <w:tcW w:w="1540" w:type="dxa"/>
          </w:tcPr>
          <w:p w:rsidR="006334EE" w:rsidRPr="005972F0" w:rsidDel="0020218F" w:rsidRDefault="006334EE" w:rsidP="00F86298">
            <w:pPr>
              <w:spacing w:after="200" w:line="276" w:lineRule="auto"/>
              <w:rPr>
                <w:del w:id="1356" w:author="Darrell Trimble" w:date="2016-02-12T12:45:00Z"/>
              </w:rPr>
            </w:pPr>
            <w:del w:id="1357" w:author="Darrell Trimble" w:date="2016-02-12T12:45:00Z">
              <w:r w:rsidRPr="005972F0" w:rsidDel="0020218F">
                <w:delText>Medium</w:delText>
              </w:r>
            </w:del>
          </w:p>
        </w:tc>
        <w:tc>
          <w:tcPr>
            <w:tcW w:w="1540" w:type="dxa"/>
          </w:tcPr>
          <w:p w:rsidR="006334EE" w:rsidRPr="005972F0" w:rsidDel="0020218F" w:rsidRDefault="00F34F01" w:rsidP="00F86298">
            <w:pPr>
              <w:spacing w:after="200" w:line="276" w:lineRule="auto"/>
              <w:rPr>
                <w:del w:id="1358" w:author="Darrell Trimble" w:date="2016-02-12T12:45:00Z"/>
              </w:rPr>
            </w:pPr>
            <w:del w:id="1359" w:author="Darrell Trimble" w:date="2016-02-12T12:45:00Z">
              <w:r w:rsidRPr="005972F0" w:rsidDel="0020218F">
                <w:delText>1 – 3</w:delText>
              </w:r>
              <w:r w:rsidR="006334EE" w:rsidRPr="005972F0" w:rsidDel="0020218F">
                <w:delText xml:space="preserve"> months</w:delText>
              </w:r>
            </w:del>
          </w:p>
        </w:tc>
        <w:tc>
          <w:tcPr>
            <w:tcW w:w="1541" w:type="dxa"/>
          </w:tcPr>
          <w:p w:rsidR="006334EE" w:rsidRPr="005972F0" w:rsidDel="0020218F" w:rsidRDefault="006334EE" w:rsidP="00F86298">
            <w:pPr>
              <w:spacing w:after="200" w:line="276" w:lineRule="auto"/>
              <w:rPr>
                <w:del w:id="1360" w:author="Darrell Trimble" w:date="2016-02-12T12:45:00Z"/>
              </w:rPr>
            </w:pPr>
            <w:del w:id="1361" w:author="Darrell Trimble" w:date="2016-02-12T12:45:00Z">
              <w:r w:rsidRPr="005972F0" w:rsidDel="0020218F">
                <w:delText>$</w:delText>
              </w:r>
            </w:del>
          </w:p>
        </w:tc>
        <w:tc>
          <w:tcPr>
            <w:tcW w:w="1541" w:type="dxa"/>
          </w:tcPr>
          <w:p w:rsidR="006334EE" w:rsidRPr="005972F0" w:rsidDel="0020218F" w:rsidRDefault="006334EE" w:rsidP="00F86298">
            <w:pPr>
              <w:spacing w:after="200" w:line="276" w:lineRule="auto"/>
              <w:rPr>
                <w:del w:id="1362" w:author="Darrell Trimble" w:date="2016-02-12T12:45:00Z"/>
              </w:rPr>
            </w:pPr>
            <w:del w:id="1363" w:author="Darrell Trimble" w:date="2016-01-20T14:33:00Z">
              <w:r w:rsidRPr="005972F0" w:rsidDel="00ED60EB">
                <w:delText>Medium</w:delText>
              </w:r>
            </w:del>
          </w:p>
        </w:tc>
      </w:tr>
      <w:tr w:rsidR="006334EE" w:rsidRPr="005972F0" w:rsidDel="0020218F" w:rsidTr="00C727A5">
        <w:trPr>
          <w:del w:id="1364" w:author="Darrell Trimble" w:date="2016-02-12T12:45:00Z"/>
        </w:trPr>
        <w:tc>
          <w:tcPr>
            <w:tcW w:w="1540" w:type="dxa"/>
          </w:tcPr>
          <w:p w:rsidR="006334EE" w:rsidRPr="005972F0" w:rsidDel="0020218F" w:rsidRDefault="006334EE" w:rsidP="00F86298">
            <w:pPr>
              <w:spacing w:after="200" w:line="276" w:lineRule="auto"/>
              <w:rPr>
                <w:del w:id="1365" w:author="Darrell Trimble" w:date="2016-02-12T12:45:00Z"/>
              </w:rPr>
            </w:pPr>
            <w:del w:id="1366" w:author="Darrell Trimble" w:date="2016-02-12T12:45:00Z">
              <w:r w:rsidRPr="005972F0" w:rsidDel="0020218F">
                <w:delText>Option 3</w:delText>
              </w:r>
            </w:del>
          </w:p>
        </w:tc>
        <w:tc>
          <w:tcPr>
            <w:tcW w:w="1540" w:type="dxa"/>
          </w:tcPr>
          <w:p w:rsidR="006334EE" w:rsidRPr="005972F0" w:rsidDel="0020218F" w:rsidRDefault="006334EE" w:rsidP="00F86298">
            <w:pPr>
              <w:spacing w:after="200" w:line="276" w:lineRule="auto"/>
              <w:rPr>
                <w:del w:id="1367" w:author="Darrell Trimble" w:date="2016-02-12T12:45:00Z"/>
              </w:rPr>
            </w:pPr>
            <w:del w:id="1368" w:author="Darrell Trimble" w:date="2016-02-12T12:45:00Z">
              <w:r w:rsidRPr="005972F0" w:rsidDel="0020218F">
                <w:delText>Custom Build In-house</w:delText>
              </w:r>
            </w:del>
          </w:p>
        </w:tc>
        <w:tc>
          <w:tcPr>
            <w:tcW w:w="1540" w:type="dxa"/>
          </w:tcPr>
          <w:p w:rsidR="006334EE" w:rsidRPr="005972F0" w:rsidDel="0020218F" w:rsidRDefault="006334EE" w:rsidP="00F86298">
            <w:pPr>
              <w:spacing w:after="200" w:line="276" w:lineRule="auto"/>
              <w:rPr>
                <w:del w:id="1369" w:author="Darrell Trimble" w:date="2016-02-12T12:45:00Z"/>
              </w:rPr>
            </w:pPr>
            <w:del w:id="1370" w:author="Darrell Trimble" w:date="2016-02-12T12:45:00Z">
              <w:r w:rsidRPr="005972F0" w:rsidDel="0020218F">
                <w:delText>High</w:delText>
              </w:r>
            </w:del>
          </w:p>
        </w:tc>
        <w:tc>
          <w:tcPr>
            <w:tcW w:w="1540" w:type="dxa"/>
          </w:tcPr>
          <w:p w:rsidR="006334EE" w:rsidRPr="005972F0" w:rsidDel="0020218F" w:rsidRDefault="006334EE" w:rsidP="00F86298">
            <w:pPr>
              <w:spacing w:after="200" w:line="276" w:lineRule="auto"/>
              <w:rPr>
                <w:del w:id="1371" w:author="Darrell Trimble" w:date="2016-02-12T12:45:00Z"/>
              </w:rPr>
            </w:pPr>
            <w:del w:id="1372" w:author="Darrell Trimble" w:date="2016-02-12T12:45:00Z">
              <w:r w:rsidRPr="005972F0" w:rsidDel="0020218F">
                <w:delText>12 – 18 Months</w:delText>
              </w:r>
            </w:del>
          </w:p>
        </w:tc>
        <w:tc>
          <w:tcPr>
            <w:tcW w:w="1541" w:type="dxa"/>
          </w:tcPr>
          <w:p w:rsidR="006334EE" w:rsidRPr="005972F0" w:rsidDel="0020218F" w:rsidRDefault="006334EE" w:rsidP="00F86298">
            <w:pPr>
              <w:spacing w:after="200" w:line="276" w:lineRule="auto"/>
              <w:rPr>
                <w:del w:id="1373" w:author="Darrell Trimble" w:date="2016-02-12T12:45:00Z"/>
              </w:rPr>
            </w:pPr>
            <w:del w:id="1374" w:author="Darrell Trimble" w:date="2016-02-12T12:45:00Z">
              <w:r w:rsidRPr="005972F0" w:rsidDel="0020218F">
                <w:delText>$</w:delText>
              </w:r>
            </w:del>
          </w:p>
        </w:tc>
        <w:tc>
          <w:tcPr>
            <w:tcW w:w="1541" w:type="dxa"/>
          </w:tcPr>
          <w:p w:rsidR="006334EE" w:rsidRPr="005972F0" w:rsidDel="0020218F" w:rsidRDefault="006334EE" w:rsidP="00F86298">
            <w:pPr>
              <w:spacing w:after="200" w:line="276" w:lineRule="auto"/>
              <w:rPr>
                <w:del w:id="1375" w:author="Darrell Trimble" w:date="2016-02-12T12:45:00Z"/>
              </w:rPr>
            </w:pPr>
            <w:del w:id="1376" w:author="Darrell Trimble" w:date="2016-02-12T12:45:00Z">
              <w:r w:rsidRPr="005972F0" w:rsidDel="0020218F">
                <w:delText>High</w:delText>
              </w:r>
            </w:del>
          </w:p>
        </w:tc>
      </w:tr>
    </w:tbl>
    <w:p w:rsidR="006334EE" w:rsidRPr="005972F0" w:rsidDel="00AE196D" w:rsidRDefault="006334EE" w:rsidP="00F86298">
      <w:pPr>
        <w:rPr>
          <w:del w:id="1377" w:author="Darrell Trimble" w:date="2016-01-20T14:06:00Z"/>
        </w:rPr>
      </w:pPr>
    </w:p>
    <w:p w:rsidR="006334EE" w:rsidRPr="005972F0" w:rsidDel="00AE196D" w:rsidRDefault="006334EE">
      <w:pPr>
        <w:rPr>
          <w:del w:id="1378" w:author="Darrell Trimble" w:date="2016-01-20T14:06:00Z"/>
        </w:rPr>
      </w:pPr>
      <w:del w:id="1379" w:author="Darrell Trimble" w:date="2016-01-20T14:06:00Z">
        <w:r w:rsidRPr="005972F0" w:rsidDel="00AE196D">
          <w:br w:type="page"/>
        </w:r>
      </w:del>
    </w:p>
    <w:p w:rsidR="00E72323" w:rsidRPr="007D4B97" w:rsidDel="00425969" w:rsidRDefault="00E72323">
      <w:pPr>
        <w:rPr>
          <w:del w:id="1380" w:author="Darrell Trimble" w:date="2016-01-20T13:38:00Z"/>
        </w:rPr>
        <w:pPrChange w:id="1381" w:author="Darrell Trimble" w:date="2016-01-20T14:06:00Z">
          <w:pPr>
            <w:pStyle w:val="Heading1"/>
          </w:pPr>
        </w:pPrChange>
      </w:pPr>
      <w:del w:id="1382" w:author="Darrell Trimble" w:date="2016-01-20T13:38:00Z">
        <w:r w:rsidRPr="007D4B97" w:rsidDel="00425969">
          <w:delText>Recommended Solution</w:delText>
        </w:r>
      </w:del>
    </w:p>
    <w:p w:rsidR="00F41260" w:rsidRPr="005972F0" w:rsidDel="00425969" w:rsidRDefault="00F41260">
      <w:pPr>
        <w:rPr>
          <w:del w:id="1383" w:author="Darrell Trimble" w:date="2016-01-20T13:38:00Z"/>
          <w:color w:val="4F81BD" w:themeColor="accent1"/>
        </w:rPr>
      </w:pPr>
      <w:del w:id="1384" w:author="Darrell Trimble" w:date="2016-01-20T13:38:00Z">
        <w:r w:rsidRPr="005972F0" w:rsidDel="00425969">
          <w:rPr>
            <w:color w:val="4F81BD" w:themeColor="accent1"/>
          </w:rPr>
          <w:delText xml:space="preserve">[Explain why </w:delText>
        </w:r>
      </w:del>
      <w:del w:id="1385" w:author="Darrell Trimble" w:date="2016-01-15T17:13:00Z">
        <w:r w:rsidR="00D52A66" w:rsidRPr="005972F0" w:rsidDel="00BD088F">
          <w:rPr>
            <w:color w:val="4F81BD" w:themeColor="accent1"/>
          </w:rPr>
          <w:delText>iD</w:delText>
        </w:r>
      </w:del>
      <w:del w:id="1386" w:author="Darrell Trimble" w:date="2016-01-20T13:38:00Z">
        <w:r w:rsidR="00D52A66" w:rsidRPr="005972F0" w:rsidDel="00425969">
          <w:rPr>
            <w:color w:val="4F81BD" w:themeColor="accent1"/>
          </w:rPr>
          <w:delText xml:space="preserve"> is being recommended as the </w:delText>
        </w:r>
        <w:r w:rsidR="001B0ACA" w:rsidDel="00425969">
          <w:rPr>
            <w:color w:val="4F81BD" w:themeColor="accent1"/>
          </w:rPr>
          <w:delText>Intranet</w:delText>
        </w:r>
        <w:r w:rsidRPr="005972F0" w:rsidDel="00425969">
          <w:rPr>
            <w:color w:val="4F81BD" w:themeColor="accent1"/>
          </w:rPr>
          <w:delText xml:space="preserve"> solution</w:delText>
        </w:r>
        <w:r w:rsidR="00866F4E" w:rsidDel="00425969">
          <w:rPr>
            <w:color w:val="4F81BD" w:themeColor="accent1"/>
          </w:rPr>
          <w:delText>. See</w:delText>
        </w:r>
        <w:r w:rsidRPr="005972F0" w:rsidDel="00425969">
          <w:rPr>
            <w:color w:val="4F81BD" w:themeColor="accent1"/>
          </w:rPr>
          <w:delText xml:space="preserve"> example</w:delText>
        </w:r>
        <w:r w:rsidR="00866F4E" w:rsidDel="00425969">
          <w:rPr>
            <w:color w:val="4F81BD" w:themeColor="accent1"/>
          </w:rPr>
          <w:delText>:]</w:delText>
        </w:r>
      </w:del>
    </w:p>
    <w:p w:rsidR="00CE4836" w:rsidRPr="005972F0" w:rsidDel="00425969" w:rsidRDefault="00CE4836">
      <w:pPr>
        <w:rPr>
          <w:del w:id="1387" w:author="Darrell Trimble" w:date="2016-01-20T13:38:00Z"/>
          <w:lang w:val="en-US"/>
        </w:rPr>
      </w:pPr>
      <w:del w:id="1388" w:author="Darrell Trimble" w:date="2016-01-20T13:38:00Z">
        <w:r w:rsidRPr="005972F0" w:rsidDel="00425969">
          <w:rPr>
            <w:lang w:val="en-US"/>
          </w:rPr>
          <w:delText xml:space="preserve">It is proposed that a system called </w:delText>
        </w:r>
      </w:del>
      <w:del w:id="1389" w:author="Darrell Trimble" w:date="2016-01-15T16:44:00Z">
        <w:r w:rsidR="001B0ACA" w:rsidDel="00594E7B">
          <w:rPr>
            <w:lang w:val="en-US"/>
          </w:rPr>
          <w:delText>Intranet</w:delText>
        </w:r>
        <w:r w:rsidRPr="005972F0" w:rsidDel="00594E7B">
          <w:rPr>
            <w:lang w:val="en-US"/>
          </w:rPr>
          <w:delText xml:space="preserve"> DASHBOARD</w:delText>
        </w:r>
      </w:del>
      <w:del w:id="1390" w:author="Darrell Trimble" w:date="2016-01-20T13:38:00Z">
        <w:r w:rsidRPr="005972F0" w:rsidDel="00425969">
          <w:rPr>
            <w:lang w:val="en-US"/>
          </w:rPr>
          <w:delText xml:space="preserve"> is implemented across the </w:delText>
        </w:r>
      </w:del>
      <w:del w:id="1391" w:author="Darrell Trimble" w:date="2016-01-15T09:31:00Z">
        <w:r w:rsidR="00EB3A97" w:rsidRPr="005972F0" w:rsidDel="004A2D11">
          <w:rPr>
            <w:b/>
            <w:lang w:val="en-US"/>
          </w:rPr>
          <w:delText>Flowercorp</w:delText>
        </w:r>
      </w:del>
      <w:del w:id="1392" w:author="Darrell Trimble" w:date="2016-01-20T13:38:00Z">
        <w:r w:rsidRPr="005972F0" w:rsidDel="00425969">
          <w:rPr>
            <w:lang w:val="en-US"/>
          </w:rPr>
          <w:delText xml:space="preserve"> </w:delText>
        </w:r>
        <w:r w:rsidR="005E0470" w:rsidRPr="005972F0" w:rsidDel="00425969">
          <w:rPr>
            <w:lang w:val="en-US"/>
          </w:rPr>
          <w:delText>organization</w:delText>
        </w:r>
        <w:r w:rsidRPr="005972F0" w:rsidDel="00425969">
          <w:rPr>
            <w:lang w:val="en-US"/>
          </w:rPr>
          <w:delText>. By doing this there is an opportunity to:</w:delText>
        </w:r>
      </w:del>
    </w:p>
    <w:p w:rsidR="00CE4836" w:rsidRPr="005972F0" w:rsidDel="00425969" w:rsidRDefault="00CE4836">
      <w:pPr>
        <w:rPr>
          <w:del w:id="1393" w:author="Darrell Trimble" w:date="2016-01-20T13:38:00Z"/>
          <w:lang w:val="en-US"/>
        </w:rPr>
        <w:pPrChange w:id="1394" w:author="Darrell Trimble" w:date="2016-01-20T14:06:00Z">
          <w:pPr>
            <w:pStyle w:val="ListParagraph"/>
            <w:numPr>
              <w:numId w:val="11"/>
            </w:numPr>
            <w:ind w:hanging="360"/>
          </w:pPr>
        </w:pPrChange>
      </w:pPr>
      <w:del w:id="1395" w:author="Darrell Trimble" w:date="2016-01-20T13:38:00Z">
        <w:r w:rsidRPr="005972F0" w:rsidDel="00425969">
          <w:rPr>
            <w:lang w:val="en-US"/>
          </w:rPr>
          <w:delText xml:space="preserve">Provide an </w:delText>
        </w:r>
        <w:r w:rsidR="005E0470" w:rsidRPr="005972F0" w:rsidDel="00425969">
          <w:rPr>
            <w:lang w:val="en-US"/>
          </w:rPr>
          <w:delText>organization</w:delText>
        </w:r>
        <w:r w:rsidRPr="005972F0" w:rsidDel="00425969">
          <w:rPr>
            <w:lang w:val="en-US"/>
          </w:rPr>
          <w:delText xml:space="preserve">-wide communication </w:delText>
        </w:r>
        <w:r w:rsidR="00D52A66" w:rsidRPr="005972F0" w:rsidDel="00425969">
          <w:rPr>
            <w:lang w:val="en-US"/>
          </w:rPr>
          <w:delText xml:space="preserve">platform </w:delText>
        </w:r>
        <w:r w:rsidRPr="005972F0" w:rsidDel="00425969">
          <w:rPr>
            <w:lang w:val="en-US"/>
          </w:rPr>
          <w:delText xml:space="preserve"> which currently does not exist;</w:delText>
        </w:r>
      </w:del>
    </w:p>
    <w:p w:rsidR="00CE4836" w:rsidRPr="005972F0" w:rsidDel="00425969" w:rsidRDefault="00CE4836">
      <w:pPr>
        <w:rPr>
          <w:del w:id="1396" w:author="Darrell Trimble" w:date="2016-01-20T13:38:00Z"/>
          <w:lang w:val="en-US"/>
        </w:rPr>
        <w:pPrChange w:id="1397" w:author="Darrell Trimble" w:date="2016-01-20T14:06:00Z">
          <w:pPr>
            <w:pStyle w:val="ListParagraph"/>
            <w:numPr>
              <w:numId w:val="11"/>
            </w:numPr>
            <w:ind w:hanging="360"/>
          </w:pPr>
        </w:pPrChange>
      </w:pPr>
      <w:del w:id="1398" w:author="Darrell Trimble" w:date="2016-01-20T13:38:00Z">
        <w:r w:rsidRPr="005972F0" w:rsidDel="00425969">
          <w:rPr>
            <w:lang w:val="en-US"/>
          </w:rPr>
          <w:delText>Improve access to reliable, up to date content and information;</w:delText>
        </w:r>
      </w:del>
    </w:p>
    <w:p w:rsidR="00CE4836" w:rsidRPr="005972F0" w:rsidDel="00425969" w:rsidRDefault="00CE4836">
      <w:pPr>
        <w:rPr>
          <w:del w:id="1399" w:author="Darrell Trimble" w:date="2016-01-20T13:38:00Z"/>
          <w:lang w:val="en-US"/>
        </w:rPr>
        <w:pPrChange w:id="1400" w:author="Darrell Trimble" w:date="2016-01-20T14:06:00Z">
          <w:pPr>
            <w:pStyle w:val="ListParagraph"/>
            <w:numPr>
              <w:numId w:val="11"/>
            </w:numPr>
            <w:ind w:hanging="360"/>
          </w:pPr>
        </w:pPrChange>
      </w:pPr>
      <w:del w:id="1401" w:author="Darrell Trimble" w:date="2016-01-20T13:38:00Z">
        <w:r w:rsidRPr="005972F0" w:rsidDel="00425969">
          <w:rPr>
            <w:lang w:val="en-US"/>
          </w:rPr>
          <w:delText>Reduce time currently spent looking for company information;</w:delText>
        </w:r>
      </w:del>
    </w:p>
    <w:p w:rsidR="00CE4836" w:rsidRPr="005972F0" w:rsidDel="00425969" w:rsidRDefault="00CE4836">
      <w:pPr>
        <w:rPr>
          <w:del w:id="1402" w:author="Darrell Trimble" w:date="2016-01-20T13:38:00Z"/>
          <w:lang w:val="en-US"/>
        </w:rPr>
        <w:pPrChange w:id="1403" w:author="Darrell Trimble" w:date="2016-01-20T14:06:00Z">
          <w:pPr>
            <w:pStyle w:val="ListParagraph"/>
            <w:numPr>
              <w:numId w:val="11"/>
            </w:numPr>
            <w:ind w:hanging="360"/>
          </w:pPr>
        </w:pPrChange>
      </w:pPr>
      <w:del w:id="1404" w:author="Darrell Trimble" w:date="2016-01-20T13:38:00Z">
        <w:r w:rsidRPr="005972F0" w:rsidDel="00425969">
          <w:rPr>
            <w:lang w:val="en-US"/>
          </w:rPr>
          <w:delText xml:space="preserve">Instill </w:delText>
        </w:r>
        <w:r w:rsidR="005E0470" w:rsidRPr="005972F0" w:rsidDel="00425969">
          <w:rPr>
            <w:lang w:val="en-US"/>
          </w:rPr>
          <w:delText>organization</w:delText>
        </w:r>
        <w:r w:rsidRPr="005972F0" w:rsidDel="00425969">
          <w:rPr>
            <w:lang w:val="en-US"/>
          </w:rPr>
          <w:delText>-wide confidence in the web as key tool underpinning a more efficient workspace, thereby encouraging knowledge sharing and collaboration;</w:delText>
        </w:r>
      </w:del>
    </w:p>
    <w:p w:rsidR="0020559A" w:rsidRPr="005972F0" w:rsidDel="00425969" w:rsidRDefault="00CE4836">
      <w:pPr>
        <w:rPr>
          <w:del w:id="1405" w:author="Darrell Trimble" w:date="2016-01-20T13:38:00Z"/>
          <w:lang w:val="en-US"/>
        </w:rPr>
        <w:pPrChange w:id="1406" w:author="Darrell Trimble" w:date="2016-01-20T14:06:00Z">
          <w:pPr>
            <w:pStyle w:val="ListParagraph"/>
            <w:numPr>
              <w:numId w:val="11"/>
            </w:numPr>
            <w:ind w:hanging="360"/>
          </w:pPr>
        </w:pPrChange>
      </w:pPr>
      <w:del w:id="1407" w:author="Darrell Trimble" w:date="2016-01-20T13:38:00Z">
        <w:r w:rsidRPr="005972F0" w:rsidDel="00425969">
          <w:rPr>
            <w:lang w:val="en-US"/>
          </w:rPr>
          <w:delText xml:space="preserve">Reduce administration time for </w:delText>
        </w:r>
      </w:del>
      <w:del w:id="1408" w:author="Darrell Trimble" w:date="2016-01-15T17:07:00Z">
        <w:r w:rsidR="00D52A66" w:rsidRPr="005972F0" w:rsidDel="00BD088F">
          <w:rPr>
            <w:lang w:val="en-US"/>
          </w:rPr>
          <w:delText>B</w:delText>
        </w:r>
        <w:r w:rsidRPr="005972F0" w:rsidDel="00BD088F">
          <w:rPr>
            <w:lang w:val="en-US"/>
          </w:rPr>
          <w:delText xml:space="preserve">usiness </w:delText>
        </w:r>
        <w:r w:rsidR="00D52A66" w:rsidRPr="005972F0" w:rsidDel="00BD088F">
          <w:rPr>
            <w:lang w:val="en-US"/>
          </w:rPr>
          <w:delText>U</w:delText>
        </w:r>
        <w:r w:rsidRPr="005972F0" w:rsidDel="00BD088F">
          <w:rPr>
            <w:lang w:val="en-US"/>
          </w:rPr>
          <w:delText>nits</w:delText>
        </w:r>
      </w:del>
      <w:del w:id="1409" w:author="Darrell Trimble" w:date="2016-01-20T13:38:00Z">
        <w:r w:rsidRPr="005972F0" w:rsidDel="00425969">
          <w:rPr>
            <w:lang w:val="en-US"/>
          </w:rPr>
          <w:delText xml:space="preserve"> in respond</w:delText>
        </w:r>
        <w:r w:rsidR="00DB7962" w:rsidRPr="005972F0" w:rsidDel="00425969">
          <w:rPr>
            <w:lang w:val="en-US"/>
          </w:rPr>
          <w:delText>ing to requests for information</w:delText>
        </w:r>
        <w:r w:rsidR="0020559A" w:rsidRPr="005972F0" w:rsidDel="00425969">
          <w:rPr>
            <w:lang w:val="en-US"/>
          </w:rPr>
          <w:delText xml:space="preserve"> </w:delText>
        </w:r>
        <w:r w:rsidRPr="005972F0" w:rsidDel="00425969">
          <w:rPr>
            <w:lang w:val="en-US"/>
          </w:rPr>
          <w:delText xml:space="preserve">that can be placed on the </w:delText>
        </w:r>
        <w:r w:rsidR="001B0ACA" w:rsidDel="00425969">
          <w:rPr>
            <w:lang w:val="en-US"/>
          </w:rPr>
          <w:delText>Intranet</w:delText>
        </w:r>
        <w:r w:rsidRPr="005972F0" w:rsidDel="00425969">
          <w:rPr>
            <w:lang w:val="en-US"/>
          </w:rPr>
          <w:delText>;</w:delText>
        </w:r>
      </w:del>
    </w:p>
    <w:p w:rsidR="00CE4836" w:rsidRPr="005972F0" w:rsidDel="00425969" w:rsidRDefault="00CE4836">
      <w:pPr>
        <w:rPr>
          <w:del w:id="1410" w:author="Darrell Trimble" w:date="2016-01-20T13:38:00Z"/>
          <w:lang w:val="en-US"/>
        </w:rPr>
        <w:pPrChange w:id="1411" w:author="Darrell Trimble" w:date="2016-01-20T14:06:00Z">
          <w:pPr>
            <w:pStyle w:val="ListParagraph"/>
            <w:numPr>
              <w:numId w:val="11"/>
            </w:numPr>
            <w:ind w:hanging="360"/>
          </w:pPr>
        </w:pPrChange>
      </w:pPr>
      <w:del w:id="1412" w:author="Darrell Trimble" w:date="2016-01-20T13:38:00Z">
        <w:r w:rsidRPr="005972F0" w:rsidDel="00425969">
          <w:rPr>
            <w:lang w:val="en-US"/>
          </w:rPr>
          <w:delText xml:space="preserve">Reduce the time it currently takes for those </w:delText>
        </w:r>
      </w:del>
      <w:del w:id="1413" w:author="Darrell Trimble" w:date="2016-01-15T17:07:00Z">
        <w:r w:rsidR="00D52A66" w:rsidRPr="005972F0" w:rsidDel="00BD088F">
          <w:rPr>
            <w:lang w:val="en-US"/>
          </w:rPr>
          <w:delText>B</w:delText>
        </w:r>
        <w:r w:rsidRPr="005972F0" w:rsidDel="00BD088F">
          <w:rPr>
            <w:lang w:val="en-US"/>
          </w:rPr>
          <w:delText xml:space="preserve">usiness </w:delText>
        </w:r>
        <w:r w:rsidR="00D52A66" w:rsidRPr="005972F0" w:rsidDel="00BD088F">
          <w:rPr>
            <w:lang w:val="en-US"/>
          </w:rPr>
          <w:delText>Units</w:delText>
        </w:r>
      </w:del>
      <w:del w:id="1414" w:author="Darrell Trimble" w:date="2016-01-20T13:38:00Z">
        <w:r w:rsidR="00D52A66" w:rsidRPr="005972F0" w:rsidDel="00425969">
          <w:rPr>
            <w:lang w:val="en-US"/>
          </w:rPr>
          <w:delText xml:space="preserve"> who do have </w:delText>
        </w:r>
        <w:r w:rsidR="001B0ACA" w:rsidDel="00425969">
          <w:rPr>
            <w:lang w:val="en-US"/>
          </w:rPr>
          <w:delText>Intranet</w:delText>
        </w:r>
        <w:r w:rsidR="00D52A66" w:rsidRPr="005972F0" w:rsidDel="00425969">
          <w:rPr>
            <w:lang w:val="en-US"/>
          </w:rPr>
          <w:delText xml:space="preserve"> sites </w:delText>
        </w:r>
        <w:r w:rsidRPr="005972F0" w:rsidDel="00425969">
          <w:rPr>
            <w:lang w:val="en-US"/>
          </w:rPr>
          <w:delText xml:space="preserve">to manage and update their sites, while reducing </w:delText>
        </w:r>
        <w:r w:rsidR="00D52A66" w:rsidRPr="005972F0" w:rsidDel="00425969">
          <w:rPr>
            <w:lang w:val="en-US"/>
          </w:rPr>
          <w:delText>B</w:delText>
        </w:r>
        <w:r w:rsidRPr="005972F0" w:rsidDel="00425969">
          <w:rPr>
            <w:lang w:val="en-US"/>
          </w:rPr>
          <w:delText xml:space="preserve">usiness </w:delText>
        </w:r>
        <w:r w:rsidR="00D52A66" w:rsidRPr="005972F0" w:rsidDel="00425969">
          <w:rPr>
            <w:lang w:val="en-US"/>
          </w:rPr>
          <w:delText>U</w:delText>
        </w:r>
        <w:r w:rsidRPr="005972F0" w:rsidDel="00425969">
          <w:rPr>
            <w:lang w:val="en-US"/>
          </w:rPr>
          <w:delText xml:space="preserve">nit reliance on IT for </w:delText>
        </w:r>
        <w:r w:rsidR="001B0ACA" w:rsidDel="00425969">
          <w:rPr>
            <w:lang w:val="en-US"/>
          </w:rPr>
          <w:delText>Intranet</w:delText>
        </w:r>
        <w:r w:rsidRPr="005972F0" w:rsidDel="00425969">
          <w:rPr>
            <w:lang w:val="en-US"/>
          </w:rPr>
          <w:delText xml:space="preserve"> support.</w:delText>
        </w:r>
      </w:del>
    </w:p>
    <w:p w:rsidR="00CE4836" w:rsidRPr="005972F0" w:rsidDel="00425969" w:rsidRDefault="00CE4836">
      <w:pPr>
        <w:rPr>
          <w:del w:id="1415" w:author="Darrell Trimble" w:date="2016-01-20T13:38:00Z"/>
          <w:lang w:val="en-US"/>
        </w:rPr>
      </w:pPr>
      <w:del w:id="1416" w:author="Darrell Trimble" w:date="2016-01-20T13:38:00Z">
        <w:r w:rsidRPr="005972F0" w:rsidDel="00425969">
          <w:rPr>
            <w:lang w:val="en-US"/>
          </w:rPr>
          <w:delText xml:space="preserve">As new </w:delText>
        </w:r>
      </w:del>
      <w:del w:id="1417" w:author="Darrell Trimble" w:date="2016-01-15T09:31:00Z">
        <w:r w:rsidR="00EB3A97" w:rsidRPr="005972F0" w:rsidDel="004A2D11">
          <w:rPr>
            <w:b/>
            <w:lang w:val="en-US"/>
          </w:rPr>
          <w:delText>Flowercorp</w:delText>
        </w:r>
      </w:del>
      <w:del w:id="1418" w:author="Darrell Trimble" w:date="2016-01-20T13:38:00Z">
        <w:r w:rsidRPr="005972F0" w:rsidDel="00425969">
          <w:rPr>
            <w:lang w:val="en-US"/>
          </w:rPr>
          <w:delText xml:space="preserve"> channels develop and the business matures, additional benefits will be the cultural transformation that occurs as the </w:delText>
        </w:r>
        <w:r w:rsidR="005E0470" w:rsidRPr="005972F0" w:rsidDel="00425969">
          <w:rPr>
            <w:lang w:val="en-US"/>
          </w:rPr>
          <w:delText xml:space="preserve">organization </w:delText>
        </w:r>
        <w:r w:rsidRPr="005972F0" w:rsidDel="00425969">
          <w:rPr>
            <w:lang w:val="en-US"/>
          </w:rPr>
          <w:delText>improves the support that it provides its employees, franchisee’s, suppliers and others.</w:delText>
        </w:r>
      </w:del>
    </w:p>
    <w:p w:rsidR="00CE4836" w:rsidRPr="005972F0" w:rsidDel="003B5272" w:rsidRDefault="00CE4836">
      <w:pPr>
        <w:rPr>
          <w:del w:id="1419" w:author="Darrell Trimble" w:date="2016-01-15T17:40:00Z"/>
          <w:lang w:val="en-US"/>
        </w:rPr>
      </w:pPr>
      <w:del w:id="1420" w:author="Darrell Trimble" w:date="2016-01-15T17:40:00Z">
        <w:r w:rsidRPr="005972F0" w:rsidDel="003B5272">
          <w:rPr>
            <w:lang w:val="en-US"/>
          </w:rPr>
          <w:delText xml:space="preserve">The recommended solution, </w:delText>
        </w:r>
      </w:del>
      <w:del w:id="1421" w:author="Darrell Trimble" w:date="2016-01-15T16:44:00Z">
        <w:r w:rsidR="001B0ACA" w:rsidDel="00594E7B">
          <w:rPr>
            <w:lang w:val="en-US"/>
          </w:rPr>
          <w:delText>Intranet</w:delText>
        </w:r>
        <w:r w:rsidRPr="005972F0" w:rsidDel="00594E7B">
          <w:rPr>
            <w:lang w:val="en-US"/>
          </w:rPr>
          <w:delText xml:space="preserve"> DASHBOARD</w:delText>
        </w:r>
      </w:del>
      <w:del w:id="1422" w:author="Darrell Trimble" w:date="2016-01-15T17:40:00Z">
        <w:r w:rsidRPr="005972F0" w:rsidDel="003B5272">
          <w:rPr>
            <w:lang w:val="en-US"/>
          </w:rPr>
          <w:delText>, is an Australian product used by more than</w:delText>
        </w:r>
        <w:r w:rsidR="00EB4271" w:rsidRPr="005972F0" w:rsidDel="003B5272">
          <w:rPr>
            <w:lang w:val="en-US"/>
          </w:rPr>
          <w:delText xml:space="preserve"> </w:delText>
        </w:r>
        <w:r w:rsidR="00EE2FE4" w:rsidRPr="005972F0" w:rsidDel="003B5272">
          <w:rPr>
            <w:lang w:val="en-US"/>
          </w:rPr>
          <w:delText>1500</w:delText>
        </w:r>
        <w:r w:rsidR="00EB4271" w:rsidRPr="005972F0" w:rsidDel="003B5272">
          <w:rPr>
            <w:lang w:val="en-US"/>
          </w:rPr>
          <w:delText xml:space="preserve"> companies in </w:delText>
        </w:r>
        <w:r w:rsidR="00EE2FE4" w:rsidRPr="005972F0" w:rsidDel="003B5272">
          <w:rPr>
            <w:lang w:val="en-US"/>
          </w:rPr>
          <w:delText xml:space="preserve">65 </w:delText>
        </w:r>
        <w:r w:rsidR="00EB4271" w:rsidRPr="005972F0" w:rsidDel="003B5272">
          <w:rPr>
            <w:lang w:val="en-US"/>
          </w:rPr>
          <w:delText xml:space="preserve">countries. </w:delText>
        </w:r>
        <w:r w:rsidRPr="005972F0" w:rsidDel="003B5272">
          <w:rPr>
            <w:lang w:val="en-US"/>
          </w:rPr>
          <w:delText xml:space="preserve"> A snap shot of clients can be seen </w:delText>
        </w:r>
        <w:r w:rsidR="00EB4271" w:rsidRPr="005972F0" w:rsidDel="003B5272">
          <w:rPr>
            <w:lang w:val="en-US"/>
          </w:rPr>
          <w:delText>below;</w:delText>
        </w:r>
        <w:r w:rsidRPr="005972F0" w:rsidDel="003B5272">
          <w:rPr>
            <w:lang w:val="en-US"/>
          </w:rPr>
          <w:delText xml:space="preserve"> </w:delText>
        </w:r>
        <w:r w:rsidR="00EB4271" w:rsidRPr="005972F0" w:rsidDel="003B5272">
          <w:rPr>
            <w:lang w:val="en-US"/>
          </w:rPr>
          <w:delText>with</w:delText>
        </w:r>
        <w:r w:rsidRPr="005972F0" w:rsidDel="003B5272">
          <w:rPr>
            <w:lang w:val="en-US"/>
          </w:rPr>
          <w:delText xml:space="preserve"> a detailed listing </w:delText>
        </w:r>
        <w:r w:rsidR="00EB4271" w:rsidRPr="005972F0" w:rsidDel="003B5272">
          <w:rPr>
            <w:lang w:val="en-US"/>
          </w:rPr>
          <w:delText xml:space="preserve">available from </w:delText>
        </w:r>
        <w:r w:rsidR="004A2D11" w:rsidDel="003B5272">
          <w:fldChar w:fldCharType="begin"/>
        </w:r>
        <w:r w:rsidR="004A2D11" w:rsidDel="003B5272">
          <w:delInstrText xml:space="preserve"> HYPERLINK "http://www.intranetdashboard.com/our-customers/intranet-customer-list/" </w:delInstrText>
        </w:r>
        <w:r w:rsidR="004A2D11" w:rsidDel="003B5272">
          <w:fldChar w:fldCharType="separate"/>
        </w:r>
        <w:r w:rsidR="00C14EFD" w:rsidRPr="00C14EFD" w:rsidDel="003B5272">
          <w:rPr>
            <w:rStyle w:val="Hyperlink"/>
          </w:rPr>
          <w:delText>http://www.</w:delText>
        </w:r>
        <w:r w:rsidR="00C14EFD" w:rsidRPr="008C3323" w:rsidDel="003B5272">
          <w:rPr>
            <w:rStyle w:val="Hyperlink"/>
          </w:rPr>
          <w:delText>intranetdashboard.com/our-customers/intranet-customer-list/</w:delText>
        </w:r>
        <w:r w:rsidR="004A2D11" w:rsidDel="003B5272">
          <w:rPr>
            <w:rStyle w:val="Hyperlink"/>
          </w:rPr>
          <w:fldChar w:fldCharType="end"/>
        </w:r>
        <w:r w:rsidR="00866F4E" w:rsidDel="003B5272">
          <w:delText xml:space="preserve"> </w:delText>
        </w:r>
      </w:del>
    </w:p>
    <w:p w:rsidR="00CE4836" w:rsidRPr="005972F0" w:rsidDel="00425969" w:rsidRDefault="00CE4836">
      <w:pPr>
        <w:rPr>
          <w:del w:id="1423" w:author="Darrell Trimble" w:date="2016-01-20T13:38:00Z"/>
          <w:lang w:val="en-US"/>
        </w:rPr>
      </w:pPr>
    </w:p>
    <w:p w:rsidR="005A2D17" w:rsidRPr="005972F0" w:rsidDel="00AE196D" w:rsidRDefault="00BF3CB2">
      <w:pPr>
        <w:rPr>
          <w:del w:id="1424" w:author="Darrell Trimble" w:date="2016-01-20T14:05:00Z"/>
          <w:lang w:val="en-US"/>
        </w:rPr>
      </w:pPr>
      <w:del w:id="1425" w:author="Darrell Trimble" w:date="2016-01-15T17:40:00Z">
        <w:r w:rsidDel="003B5272">
          <w:rPr>
            <w:noProof/>
            <w:lang w:val="en-US" w:eastAsia="en-US"/>
          </w:rPr>
          <w:drawing>
            <wp:inline distT="0" distB="0" distL="0" distR="0" wp14:anchorId="7C733386" wp14:editId="6A8C857A">
              <wp:extent cx="5731510" cy="43351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li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335145"/>
                      </a:xfrm>
                      <a:prstGeom prst="rect">
                        <a:avLst/>
                      </a:prstGeom>
                    </pic:spPr>
                  </pic:pic>
                </a:graphicData>
              </a:graphic>
            </wp:inline>
          </w:drawing>
        </w:r>
      </w:del>
    </w:p>
    <w:p w:rsidR="001B0ACA" w:rsidDel="00AE196D" w:rsidRDefault="001B0ACA">
      <w:pPr>
        <w:rPr>
          <w:del w:id="1426" w:author="Darrell Trimble" w:date="2016-01-20T14:05:00Z"/>
          <w:lang w:val="en-US"/>
        </w:rPr>
      </w:pPr>
    </w:p>
    <w:p w:rsidR="00CE4836" w:rsidRPr="005972F0" w:rsidDel="0042757A" w:rsidRDefault="00CE4836">
      <w:pPr>
        <w:rPr>
          <w:del w:id="1427" w:author="Darrell Trimble" w:date="2016-01-20T13:56:00Z"/>
          <w:color w:val="4F81BD" w:themeColor="accent1"/>
        </w:rPr>
      </w:pPr>
      <w:del w:id="1428" w:author="Darrell Trimble" w:date="2016-01-20T13:56:00Z">
        <w:r w:rsidRPr="005972F0" w:rsidDel="0042757A">
          <w:rPr>
            <w:lang w:val="en-US"/>
          </w:rPr>
          <w:delText xml:space="preserve">The product is built on Microsoft technologies and will fully integrate with other </w:delText>
        </w:r>
      </w:del>
      <w:del w:id="1429" w:author="Darrell Trimble" w:date="2016-01-15T09:31:00Z">
        <w:r w:rsidR="00EB3A97" w:rsidRPr="005972F0" w:rsidDel="004A2D11">
          <w:rPr>
            <w:b/>
            <w:lang w:val="en-US"/>
          </w:rPr>
          <w:delText>Flowercorp</w:delText>
        </w:r>
      </w:del>
      <w:del w:id="1430" w:author="Darrell Trimble" w:date="2016-01-20T13:56:00Z">
        <w:r w:rsidRPr="005972F0" w:rsidDel="0042757A">
          <w:rPr>
            <w:lang w:val="en-US"/>
          </w:rPr>
          <w:delText xml:space="preserve"> technology initiatives such as Active Directory, MS Office</w:delText>
        </w:r>
        <w:r w:rsidR="00DB7962" w:rsidRPr="005972F0" w:rsidDel="0042757A">
          <w:rPr>
            <w:lang w:val="en-US"/>
          </w:rPr>
          <w:delText xml:space="preserve"> Suite and Corporate Directory.</w:delText>
        </w:r>
      </w:del>
    </w:p>
    <w:p w:rsidR="00AD03A1" w:rsidRPr="005972F0" w:rsidDel="0042757A" w:rsidRDefault="001B0ACA">
      <w:pPr>
        <w:rPr>
          <w:del w:id="1431" w:author="Darrell Trimble" w:date="2016-01-20T13:56:00Z"/>
          <w:rFonts w:eastAsia="Calibri" w:cs="Arial"/>
          <w:lang w:val="en-US"/>
        </w:rPr>
      </w:pPr>
      <w:del w:id="1432" w:author="Darrell Trimble" w:date="2016-01-15T16:44:00Z">
        <w:r w:rsidDel="00594E7B">
          <w:rPr>
            <w:rFonts w:eastAsia="Calibri" w:cs="Arial"/>
            <w:bCs/>
          </w:rPr>
          <w:delText>Intranet</w:delText>
        </w:r>
        <w:r w:rsidR="00F41260" w:rsidRPr="005972F0" w:rsidDel="00594E7B">
          <w:rPr>
            <w:rFonts w:eastAsia="Calibri" w:cs="Arial"/>
            <w:bCs/>
          </w:rPr>
          <w:delText xml:space="preserve"> DASHBOARD</w:delText>
        </w:r>
      </w:del>
      <w:del w:id="1433" w:author="Darrell Trimble" w:date="2016-01-20T13:56:00Z">
        <w:r w:rsidR="00F41260" w:rsidRPr="005972F0" w:rsidDel="0042757A">
          <w:rPr>
            <w:rFonts w:eastAsia="Calibri" w:cs="Arial"/>
            <w:bCs/>
          </w:rPr>
          <w:delText xml:space="preserve"> offers </w:delText>
        </w:r>
      </w:del>
      <w:del w:id="1434" w:author="Darrell Trimble" w:date="2016-01-15T09:31:00Z">
        <w:r w:rsidR="00EB3A97" w:rsidRPr="005972F0" w:rsidDel="004A2D11">
          <w:rPr>
            <w:rFonts w:eastAsia="Calibri" w:cs="Arial"/>
            <w:b/>
            <w:bCs/>
          </w:rPr>
          <w:delText>Flowercorp</w:delText>
        </w:r>
      </w:del>
      <w:del w:id="1435" w:author="Darrell Trimble" w:date="2016-01-20T13:56:00Z">
        <w:r w:rsidR="00AD03A1" w:rsidRPr="005972F0" w:rsidDel="0042757A">
          <w:rPr>
            <w:rFonts w:eastAsia="Calibri" w:cs="Arial"/>
            <w:bCs/>
          </w:rPr>
          <w:delText xml:space="preserve"> one consolidated platform on which to manage online processes and internal communications. It will enable us to </w:delText>
        </w:r>
        <w:r w:rsidR="00AD03A1" w:rsidRPr="005972F0" w:rsidDel="0042757A">
          <w:rPr>
            <w:rFonts w:eastAsia="Calibri" w:cs="Arial"/>
            <w:lang w:val="en-US"/>
          </w:rPr>
          <w:delText xml:space="preserve">deliver an all in one </w:delText>
        </w:r>
        <w:r w:rsidDel="0042757A">
          <w:rPr>
            <w:rFonts w:eastAsia="Calibri" w:cs="Arial"/>
            <w:lang w:val="en-US"/>
          </w:rPr>
          <w:delText>Intranet</w:delText>
        </w:r>
        <w:r w:rsidR="00AD03A1" w:rsidRPr="005972F0" w:rsidDel="0042757A">
          <w:rPr>
            <w:rFonts w:eastAsia="Calibri" w:cs="Arial"/>
            <w:lang w:val="en-US"/>
          </w:rPr>
          <w:delText xml:space="preserve"> or portal with extranet capabilities if desired (</w:delText>
        </w:r>
        <w:r w:rsidR="0020559A" w:rsidRPr="005972F0" w:rsidDel="0042757A">
          <w:rPr>
            <w:rFonts w:eastAsia="Calibri" w:cs="Arial"/>
            <w:lang w:val="en-US"/>
          </w:rPr>
          <w:delText>e.g.</w:delText>
        </w:r>
        <w:r w:rsidR="00AD03A1" w:rsidRPr="005972F0" w:rsidDel="0042757A">
          <w:rPr>
            <w:rFonts w:eastAsia="Calibri" w:cs="Arial"/>
            <w:lang w:val="en-US"/>
          </w:rPr>
          <w:delText xml:space="preserve"> for </w:delText>
        </w:r>
        <w:r w:rsidR="00F41260" w:rsidRPr="005972F0" w:rsidDel="0042757A">
          <w:rPr>
            <w:rFonts w:eastAsia="Calibri" w:cs="Arial"/>
            <w:lang w:val="en-US"/>
          </w:rPr>
          <w:delText>retail stores</w:delText>
        </w:r>
        <w:r w:rsidR="00AD03A1" w:rsidRPr="005972F0" w:rsidDel="0042757A">
          <w:rPr>
            <w:rFonts w:eastAsia="Calibri" w:cs="Arial"/>
            <w:lang w:val="en-US"/>
          </w:rPr>
          <w:delText xml:space="preserve"> or suppliers).</w:delText>
        </w:r>
      </w:del>
    </w:p>
    <w:p w:rsidR="00AD03A1" w:rsidRPr="005972F0" w:rsidDel="0042757A" w:rsidRDefault="00AD03A1">
      <w:pPr>
        <w:rPr>
          <w:del w:id="1436" w:author="Darrell Trimble" w:date="2016-01-20T13:56:00Z"/>
          <w:rFonts w:eastAsia="Calibri" w:cs="Arial"/>
          <w:lang w:val="en-US"/>
        </w:rPr>
      </w:pPr>
      <w:del w:id="1437" w:author="Darrell Trimble" w:date="2016-01-20T13:56:00Z">
        <w:r w:rsidRPr="005972F0" w:rsidDel="0042757A">
          <w:rPr>
            <w:rFonts w:eastAsia="Calibri" w:cs="Arial"/>
            <w:lang w:val="en-US"/>
          </w:rPr>
          <w:delText xml:space="preserve">Within a relatively short implementation timeframe </w:delText>
        </w:r>
        <w:r w:rsidR="0020559A" w:rsidRPr="005972F0" w:rsidDel="0042757A">
          <w:rPr>
            <w:rFonts w:eastAsia="Calibri" w:cs="Arial"/>
            <w:lang w:val="en-US"/>
          </w:rPr>
          <w:delText xml:space="preserve">a </w:delText>
        </w:r>
        <w:r w:rsidR="00F41260" w:rsidRPr="005972F0" w:rsidDel="0042757A">
          <w:rPr>
            <w:rFonts w:eastAsia="Calibri" w:cs="Arial"/>
            <w:lang w:val="en-US"/>
          </w:rPr>
          <w:delText>company-</w:delText>
        </w:r>
        <w:r w:rsidR="00D52A66" w:rsidRPr="005972F0" w:rsidDel="0042757A">
          <w:rPr>
            <w:rFonts w:eastAsia="Calibri" w:cs="Arial"/>
            <w:lang w:val="en-US"/>
          </w:rPr>
          <w:delText xml:space="preserve">wide </w:delText>
        </w:r>
        <w:r w:rsidR="001B0ACA" w:rsidDel="0042757A">
          <w:rPr>
            <w:rFonts w:eastAsia="Calibri" w:cs="Arial"/>
            <w:lang w:val="en-US"/>
          </w:rPr>
          <w:delText>Intranet</w:delText>
        </w:r>
        <w:r w:rsidR="0020559A" w:rsidRPr="005972F0" w:rsidDel="0042757A">
          <w:rPr>
            <w:rFonts w:eastAsia="Calibri" w:cs="Arial"/>
            <w:lang w:val="en-US"/>
          </w:rPr>
          <w:delText xml:space="preserve"> can be deployed</w:delText>
        </w:r>
        <w:r w:rsidRPr="005972F0" w:rsidDel="0042757A">
          <w:rPr>
            <w:rFonts w:eastAsia="Calibri" w:cs="Arial"/>
            <w:lang w:val="en-US"/>
          </w:rPr>
          <w:delText>,</w:delText>
        </w:r>
        <w:r w:rsidR="0020559A" w:rsidRPr="005972F0" w:rsidDel="0042757A">
          <w:rPr>
            <w:rFonts w:eastAsia="Calibri" w:cs="Arial"/>
            <w:lang w:val="en-US"/>
          </w:rPr>
          <w:delText xml:space="preserve"> with</w:delText>
        </w:r>
        <w:r w:rsidRPr="005972F0" w:rsidDel="0042757A">
          <w:rPr>
            <w:rFonts w:eastAsia="Calibri" w:cs="Arial"/>
            <w:lang w:val="en-US"/>
          </w:rPr>
          <w:delText xml:space="preserve"> on-demand project team workspaces, and customizable department subsites. </w:delText>
        </w:r>
      </w:del>
      <w:del w:id="1438" w:author="Darrell Trimble" w:date="2016-01-15T09:31:00Z">
        <w:r w:rsidR="00EB3A97" w:rsidRPr="005972F0" w:rsidDel="004A2D11">
          <w:rPr>
            <w:rFonts w:eastAsia="Calibri" w:cs="Arial"/>
            <w:b/>
            <w:lang w:val="en-US"/>
          </w:rPr>
          <w:delText>Flowercorp</w:delText>
        </w:r>
      </w:del>
      <w:del w:id="1439" w:author="Darrell Trimble" w:date="2016-01-20T13:56:00Z">
        <w:r w:rsidRPr="005972F0" w:rsidDel="0042757A">
          <w:rPr>
            <w:rFonts w:eastAsia="Calibri" w:cs="Arial"/>
            <w:lang w:val="en-US"/>
          </w:rPr>
          <w:delText xml:space="preserve"> will be able to easily customize/ configure the system to our business requirements. </w:delText>
        </w:r>
      </w:del>
    </w:p>
    <w:p w:rsidR="00AD03A1" w:rsidRPr="005972F0" w:rsidDel="0042757A" w:rsidRDefault="00AD03A1">
      <w:pPr>
        <w:rPr>
          <w:del w:id="1440" w:author="Darrell Trimble" w:date="2016-01-20T13:56:00Z"/>
          <w:rFonts w:eastAsia="Calibri" w:cs="Arial"/>
          <w:lang w:val="en-US"/>
        </w:rPr>
      </w:pPr>
      <w:del w:id="1441" w:author="Darrell Trimble" w:date="2016-01-20T13:56:00Z">
        <w:r w:rsidRPr="005972F0" w:rsidDel="0042757A">
          <w:rPr>
            <w:rFonts w:eastAsia="Calibri" w:cs="Arial"/>
            <w:lang w:val="en-US"/>
          </w:rPr>
          <w:delText>It has the most user-friendly interface from the products reviewed and will consequently require minimal training for the administrators. In addition, the built-in statistics reporter will enable us to monitor the growth and success of the site.</w:delText>
        </w:r>
      </w:del>
    </w:p>
    <w:p w:rsidR="00AD03A1" w:rsidRPr="005972F0" w:rsidDel="0042757A" w:rsidRDefault="00AD03A1">
      <w:pPr>
        <w:rPr>
          <w:del w:id="1442" w:author="Darrell Trimble" w:date="2016-01-20T13:56:00Z"/>
          <w:rFonts w:eastAsia="Calibri" w:cs="Times New Roman"/>
          <w:bCs/>
        </w:rPr>
      </w:pPr>
      <w:del w:id="1443" w:author="Darrell Trimble" w:date="2016-01-20T13:56:00Z">
        <w:r w:rsidRPr="005972F0" w:rsidDel="0042757A">
          <w:rPr>
            <w:rFonts w:eastAsia="Calibri" w:cs="Times New Roman"/>
            <w:bCs/>
          </w:rPr>
          <w:delText xml:space="preserve">We will be able to centralize information in an easy to use, intuitive, </w:delText>
        </w:r>
        <w:r w:rsidR="00EE2FE4" w:rsidRPr="005972F0" w:rsidDel="0042757A">
          <w:rPr>
            <w:rFonts w:eastAsia="Calibri" w:cs="Times New Roman"/>
            <w:bCs/>
          </w:rPr>
          <w:delText>organized</w:delText>
        </w:r>
        <w:r w:rsidRPr="005972F0" w:rsidDel="0042757A">
          <w:rPr>
            <w:rFonts w:eastAsia="Calibri" w:cs="Times New Roman"/>
            <w:bCs/>
          </w:rPr>
          <w:delText>, shared, and fun environment, which improves productivity, decision making and increases employee satisfaction.</w:delText>
        </w:r>
      </w:del>
    </w:p>
    <w:p w:rsidR="005A2D17" w:rsidRPr="005972F0" w:rsidDel="0042757A" w:rsidRDefault="005A2D17">
      <w:pPr>
        <w:rPr>
          <w:del w:id="1444" w:author="Darrell Trimble" w:date="2016-01-20T13:56:00Z"/>
          <w:rFonts w:cs="Arial"/>
          <w:lang w:val="en-US"/>
        </w:rPr>
      </w:pPr>
      <w:del w:id="1445" w:author="Darrell Trimble" w:date="2016-01-20T13:56:00Z">
        <w:r w:rsidRPr="005972F0" w:rsidDel="0042757A">
          <w:rPr>
            <w:rFonts w:cs="Arial"/>
            <w:lang w:val="en-US"/>
          </w:rPr>
          <w:br w:type="page"/>
        </w:r>
      </w:del>
    </w:p>
    <w:p w:rsidR="004D478F" w:rsidRPr="005972F0" w:rsidDel="0042757A" w:rsidRDefault="004D478F">
      <w:pPr>
        <w:rPr>
          <w:del w:id="1446" w:author="Darrell Trimble" w:date="2016-01-20T13:56:00Z"/>
          <w:rFonts w:cs="Arial"/>
          <w:lang w:val="en-US"/>
        </w:rPr>
        <w:pPrChange w:id="1447" w:author="Darrell Trimble" w:date="2016-01-20T14:06:00Z">
          <w:pPr>
            <w:autoSpaceDE w:val="0"/>
            <w:autoSpaceDN w:val="0"/>
            <w:adjustRightInd w:val="0"/>
            <w:spacing w:after="0" w:line="240" w:lineRule="auto"/>
          </w:pPr>
        </w:pPrChange>
      </w:pPr>
      <w:del w:id="1448" w:author="Darrell Trimble" w:date="2016-01-20T13:56:00Z">
        <w:r w:rsidRPr="005972F0" w:rsidDel="0042757A">
          <w:rPr>
            <w:rFonts w:cs="Arial"/>
            <w:lang w:val="en-US"/>
          </w:rPr>
          <w:delText xml:space="preserve">The </w:delText>
        </w:r>
        <w:r w:rsidR="006A4710" w:rsidRPr="005972F0" w:rsidDel="0042757A">
          <w:rPr>
            <w:rFonts w:cs="Arial"/>
            <w:lang w:val="en-US"/>
          </w:rPr>
          <w:delText xml:space="preserve">key business drivers </w:delText>
        </w:r>
        <w:r w:rsidRPr="005972F0" w:rsidDel="0042757A">
          <w:rPr>
            <w:rFonts w:cs="Arial"/>
            <w:lang w:val="en-US"/>
          </w:rPr>
          <w:delText xml:space="preserve">for the selection of </w:delText>
        </w:r>
      </w:del>
      <w:del w:id="1449" w:author="Darrell Trimble" w:date="2016-01-15T17:13:00Z">
        <w:r w:rsidR="006A4710" w:rsidRPr="005972F0" w:rsidDel="00BD088F">
          <w:rPr>
            <w:rFonts w:cs="Arial"/>
            <w:lang w:val="en-US"/>
          </w:rPr>
          <w:delText>iD</w:delText>
        </w:r>
      </w:del>
      <w:del w:id="1450" w:author="Darrell Trimble" w:date="2016-01-20T13:56:00Z">
        <w:r w:rsidR="006A4710" w:rsidRPr="005972F0" w:rsidDel="0042757A">
          <w:rPr>
            <w:rFonts w:cs="Arial"/>
            <w:lang w:val="en-US"/>
          </w:rPr>
          <w:delText xml:space="preserve"> </w:delText>
        </w:r>
        <w:r w:rsidRPr="005972F0" w:rsidDel="0042757A">
          <w:rPr>
            <w:rFonts w:cs="Arial"/>
            <w:lang w:val="en-US"/>
          </w:rPr>
          <w:delText>include:</w:delText>
        </w:r>
      </w:del>
    </w:p>
    <w:p w:rsidR="004D478F" w:rsidRPr="005972F0" w:rsidDel="0042757A" w:rsidRDefault="004D478F">
      <w:pPr>
        <w:rPr>
          <w:del w:id="1451" w:author="Darrell Trimble" w:date="2016-01-20T13:56:00Z"/>
          <w:rFonts w:cs="Arial"/>
          <w:lang w:val="en-US"/>
        </w:rPr>
        <w:pPrChange w:id="1452" w:author="Darrell Trimble" w:date="2016-01-20T14:06:00Z">
          <w:pPr>
            <w:autoSpaceDE w:val="0"/>
            <w:autoSpaceDN w:val="0"/>
            <w:adjustRightInd w:val="0"/>
            <w:spacing w:after="0" w:line="240" w:lineRule="auto"/>
          </w:pPr>
        </w:pPrChange>
      </w:pPr>
    </w:p>
    <w:p w:rsidR="004D478F" w:rsidRPr="005972F0" w:rsidDel="0042757A" w:rsidRDefault="004D478F">
      <w:pPr>
        <w:rPr>
          <w:del w:id="1453" w:author="Darrell Trimble" w:date="2016-01-20T13:56:00Z"/>
          <w:rFonts w:cs="Arial"/>
          <w:lang w:val="en-US"/>
        </w:rPr>
        <w:pPrChange w:id="1454" w:author="Darrell Trimble" w:date="2016-01-20T14:06:00Z">
          <w:pPr>
            <w:pStyle w:val="ListParagraph"/>
            <w:numPr>
              <w:numId w:val="2"/>
            </w:numPr>
            <w:autoSpaceDE w:val="0"/>
            <w:autoSpaceDN w:val="0"/>
            <w:adjustRightInd w:val="0"/>
            <w:spacing w:after="0" w:line="240" w:lineRule="auto"/>
            <w:ind w:hanging="360"/>
          </w:pPr>
        </w:pPrChange>
      </w:pPr>
      <w:del w:id="1455" w:author="Darrell Trimble" w:date="2016-01-15T17:13:00Z">
        <w:r w:rsidRPr="005972F0" w:rsidDel="00BD088F">
          <w:rPr>
            <w:rFonts w:cs="Arial"/>
            <w:lang w:val="en-US"/>
          </w:rPr>
          <w:delText>iD</w:delText>
        </w:r>
      </w:del>
      <w:del w:id="1456" w:author="Darrell Trimble" w:date="2016-01-20T13:56:00Z">
        <w:r w:rsidRPr="005972F0" w:rsidDel="0042757A">
          <w:rPr>
            <w:rFonts w:cs="Arial"/>
            <w:lang w:val="en-US"/>
          </w:rPr>
          <w:delText xml:space="preserve"> has </w:delText>
        </w:r>
      </w:del>
      <w:del w:id="1457" w:author="Darrell Trimble" w:date="2016-01-15T17:40:00Z">
        <w:r w:rsidRPr="005972F0" w:rsidDel="003B5272">
          <w:rPr>
            <w:rFonts w:cs="Arial"/>
            <w:lang w:val="en-US"/>
          </w:rPr>
          <w:delText>been trialed</w:delText>
        </w:r>
      </w:del>
      <w:del w:id="1458" w:author="Darrell Trimble" w:date="2016-01-20T13:56:00Z">
        <w:r w:rsidRPr="005972F0" w:rsidDel="0042757A">
          <w:rPr>
            <w:rFonts w:cs="Arial"/>
            <w:lang w:val="en-US"/>
          </w:rPr>
          <w:delText xml:space="preserve"> by </w:delText>
        </w:r>
      </w:del>
      <w:del w:id="1459" w:author="Darrell Trimble" w:date="2016-01-15T09:31:00Z">
        <w:r w:rsidR="00EB3A97" w:rsidRPr="005972F0" w:rsidDel="004A2D11">
          <w:rPr>
            <w:rFonts w:cs="Arial"/>
            <w:b/>
            <w:lang w:val="en-US"/>
          </w:rPr>
          <w:delText>Flowercorp</w:delText>
        </w:r>
      </w:del>
      <w:del w:id="1460" w:author="Darrell Trimble" w:date="2016-01-20T13:56:00Z">
        <w:r w:rsidRPr="005972F0" w:rsidDel="0042757A">
          <w:rPr>
            <w:rFonts w:cs="Arial"/>
            <w:lang w:val="en-US"/>
          </w:rPr>
          <w:delText xml:space="preserve"> IT </w:delText>
        </w:r>
      </w:del>
      <w:del w:id="1461" w:author="Darrell Trimble" w:date="2016-01-15T17:40:00Z">
        <w:r w:rsidRPr="005972F0" w:rsidDel="003B5272">
          <w:rPr>
            <w:rFonts w:cs="Arial"/>
            <w:lang w:val="en-US"/>
          </w:rPr>
          <w:delText xml:space="preserve">to run their internal </w:delText>
        </w:r>
        <w:r w:rsidR="001B0ACA" w:rsidDel="003B5272">
          <w:rPr>
            <w:rFonts w:cs="Arial"/>
            <w:lang w:val="en-US"/>
          </w:rPr>
          <w:delText>Intranet</w:delText>
        </w:r>
        <w:r w:rsidRPr="005972F0" w:rsidDel="003B5272">
          <w:rPr>
            <w:rFonts w:cs="Arial"/>
            <w:lang w:val="en-US"/>
          </w:rPr>
          <w:delText xml:space="preserve"> for the past 30 days. Therefore much of the installation and configuration work has been completed and IT already understands the product’s capabilities.</w:delText>
        </w:r>
      </w:del>
    </w:p>
    <w:p w:rsidR="004D478F" w:rsidRPr="005972F0" w:rsidDel="0042757A" w:rsidRDefault="004D478F">
      <w:pPr>
        <w:rPr>
          <w:del w:id="1462" w:author="Darrell Trimble" w:date="2016-01-20T13:56:00Z"/>
          <w:rFonts w:cs="Arial"/>
          <w:lang w:val="en-US"/>
        </w:rPr>
        <w:pPrChange w:id="1463" w:author="Darrell Trimble" w:date="2016-01-20T14:06:00Z">
          <w:pPr>
            <w:autoSpaceDE w:val="0"/>
            <w:autoSpaceDN w:val="0"/>
            <w:adjustRightInd w:val="0"/>
            <w:spacing w:after="0" w:line="240" w:lineRule="auto"/>
          </w:pPr>
        </w:pPrChange>
      </w:pPr>
    </w:p>
    <w:p w:rsidR="004D478F" w:rsidRPr="005972F0" w:rsidDel="0042757A" w:rsidRDefault="004D478F">
      <w:pPr>
        <w:rPr>
          <w:del w:id="1464" w:author="Darrell Trimble" w:date="2016-01-20T13:56:00Z"/>
          <w:rFonts w:cs="Arial"/>
          <w:lang w:val="en-US"/>
        </w:rPr>
        <w:pPrChange w:id="1465" w:author="Darrell Trimble" w:date="2016-01-20T14:06:00Z">
          <w:pPr>
            <w:pStyle w:val="ListParagraph"/>
            <w:numPr>
              <w:numId w:val="2"/>
            </w:numPr>
            <w:autoSpaceDE w:val="0"/>
            <w:autoSpaceDN w:val="0"/>
            <w:adjustRightInd w:val="0"/>
            <w:spacing w:after="0" w:line="240" w:lineRule="auto"/>
            <w:ind w:hanging="360"/>
          </w:pPr>
        </w:pPrChange>
      </w:pPr>
      <w:del w:id="1466" w:author="Darrell Trimble" w:date="2016-01-15T17:13:00Z">
        <w:r w:rsidRPr="005972F0" w:rsidDel="00BD088F">
          <w:rPr>
            <w:rFonts w:cs="Arial"/>
            <w:lang w:val="en-US"/>
          </w:rPr>
          <w:delText>iD</w:delText>
        </w:r>
      </w:del>
      <w:del w:id="1467" w:author="Darrell Trimble" w:date="2016-01-20T13:56:00Z">
        <w:r w:rsidRPr="005972F0" w:rsidDel="0042757A">
          <w:rPr>
            <w:rFonts w:cs="Arial"/>
            <w:lang w:val="en-US"/>
          </w:rPr>
          <w:delText xml:space="preserve"> comes with ‘out of the box’ functionality. Therefore </w:delText>
        </w:r>
      </w:del>
      <w:del w:id="1468" w:author="Darrell Trimble" w:date="2016-01-15T17:41:00Z">
        <w:r w:rsidRPr="005972F0" w:rsidDel="003B5272">
          <w:rPr>
            <w:rFonts w:cs="Arial"/>
            <w:lang w:val="en-US"/>
          </w:rPr>
          <w:delText>no development is</w:delText>
        </w:r>
      </w:del>
      <w:del w:id="1469" w:author="Darrell Trimble" w:date="2016-01-20T13:56:00Z">
        <w:r w:rsidRPr="005972F0" w:rsidDel="0042757A">
          <w:rPr>
            <w:rFonts w:cs="Arial"/>
            <w:lang w:val="en-US"/>
          </w:rPr>
          <w:delText xml:space="preserve"> required in the early phases and the </w:delText>
        </w:r>
        <w:r w:rsidR="001B0ACA" w:rsidDel="0042757A">
          <w:rPr>
            <w:rFonts w:cs="Arial"/>
            <w:lang w:val="en-US"/>
          </w:rPr>
          <w:delText>Intranet</w:delText>
        </w:r>
        <w:r w:rsidRPr="005972F0" w:rsidDel="0042757A">
          <w:rPr>
            <w:rFonts w:cs="Arial"/>
            <w:lang w:val="en-US"/>
          </w:rPr>
          <w:delText xml:space="preserve"> sites can be rolled out quickly.</w:delText>
        </w:r>
      </w:del>
    </w:p>
    <w:p w:rsidR="004D478F" w:rsidRPr="005972F0" w:rsidDel="0042757A" w:rsidRDefault="004D478F">
      <w:pPr>
        <w:rPr>
          <w:del w:id="1470" w:author="Darrell Trimble" w:date="2016-01-20T13:56:00Z"/>
          <w:rFonts w:cs="Arial"/>
          <w:lang w:val="en-US"/>
        </w:rPr>
        <w:pPrChange w:id="1471" w:author="Darrell Trimble" w:date="2016-01-20T14:06:00Z">
          <w:pPr>
            <w:autoSpaceDE w:val="0"/>
            <w:autoSpaceDN w:val="0"/>
            <w:adjustRightInd w:val="0"/>
            <w:spacing w:after="0" w:line="240" w:lineRule="auto"/>
          </w:pPr>
        </w:pPrChange>
      </w:pPr>
    </w:p>
    <w:p w:rsidR="004D478F" w:rsidRPr="005972F0" w:rsidDel="0042757A" w:rsidRDefault="004D478F">
      <w:pPr>
        <w:rPr>
          <w:del w:id="1472" w:author="Darrell Trimble" w:date="2016-01-20T13:56:00Z"/>
          <w:rFonts w:cs="Arial"/>
          <w:lang w:val="en-US"/>
        </w:rPr>
        <w:pPrChange w:id="1473" w:author="Darrell Trimble" w:date="2016-01-20T14:06:00Z">
          <w:pPr>
            <w:pStyle w:val="ListParagraph"/>
            <w:numPr>
              <w:numId w:val="2"/>
            </w:numPr>
            <w:autoSpaceDE w:val="0"/>
            <w:autoSpaceDN w:val="0"/>
            <w:adjustRightInd w:val="0"/>
            <w:spacing w:after="0" w:line="240" w:lineRule="auto"/>
            <w:ind w:hanging="360"/>
          </w:pPr>
        </w:pPrChange>
      </w:pPr>
      <w:del w:id="1474" w:author="Darrell Trimble" w:date="2016-01-15T17:13:00Z">
        <w:r w:rsidRPr="005972F0" w:rsidDel="00BD088F">
          <w:rPr>
            <w:rFonts w:cs="Arial"/>
            <w:lang w:val="en-US"/>
          </w:rPr>
          <w:delText>iD</w:delText>
        </w:r>
      </w:del>
      <w:del w:id="1475" w:author="Darrell Trimble" w:date="2016-01-20T13:56:00Z">
        <w:r w:rsidRPr="005972F0" w:rsidDel="0042757A">
          <w:rPr>
            <w:rFonts w:cs="Arial"/>
            <w:lang w:val="en-US"/>
          </w:rPr>
          <w:delText xml:space="preserve"> is designed to be easy for non technical users to administer, resulting in time savings. Further, IT does not need to be involved in the day to day running and updating of </w:delText>
        </w:r>
        <w:r w:rsidR="001B0ACA" w:rsidDel="0042757A">
          <w:rPr>
            <w:rFonts w:cs="Arial"/>
            <w:lang w:val="en-US"/>
          </w:rPr>
          <w:delText>Intranet</w:delText>
        </w:r>
        <w:r w:rsidRPr="005972F0" w:rsidDel="0042757A">
          <w:rPr>
            <w:rFonts w:cs="Arial"/>
            <w:lang w:val="en-US"/>
          </w:rPr>
          <w:delText xml:space="preserve"> sites.</w:delText>
        </w:r>
      </w:del>
    </w:p>
    <w:p w:rsidR="004D478F" w:rsidRPr="005972F0" w:rsidDel="0042757A" w:rsidRDefault="004D478F">
      <w:pPr>
        <w:rPr>
          <w:del w:id="1476" w:author="Darrell Trimble" w:date="2016-01-20T13:56:00Z"/>
          <w:rFonts w:cs="Arial"/>
          <w:lang w:val="en-US"/>
        </w:rPr>
        <w:pPrChange w:id="1477" w:author="Darrell Trimble" w:date="2016-01-20T14:06:00Z">
          <w:pPr>
            <w:autoSpaceDE w:val="0"/>
            <w:autoSpaceDN w:val="0"/>
            <w:adjustRightInd w:val="0"/>
            <w:spacing w:after="0" w:line="240" w:lineRule="auto"/>
          </w:pPr>
        </w:pPrChange>
      </w:pPr>
    </w:p>
    <w:p w:rsidR="004D478F" w:rsidRPr="005972F0" w:rsidDel="0042757A" w:rsidRDefault="004D478F">
      <w:pPr>
        <w:rPr>
          <w:del w:id="1478" w:author="Darrell Trimble" w:date="2016-01-20T13:56:00Z"/>
          <w:rFonts w:cs="Arial"/>
          <w:lang w:val="en-US"/>
        </w:rPr>
        <w:pPrChange w:id="1479" w:author="Darrell Trimble" w:date="2016-01-20T14:06:00Z">
          <w:pPr>
            <w:pStyle w:val="ListParagraph"/>
            <w:numPr>
              <w:numId w:val="2"/>
            </w:numPr>
            <w:autoSpaceDE w:val="0"/>
            <w:autoSpaceDN w:val="0"/>
            <w:adjustRightInd w:val="0"/>
            <w:spacing w:after="0" w:line="240" w:lineRule="auto"/>
            <w:ind w:hanging="360"/>
          </w:pPr>
        </w:pPrChange>
      </w:pPr>
      <w:del w:id="1480" w:author="Darrell Trimble" w:date="2016-01-15T17:13:00Z">
        <w:r w:rsidRPr="005972F0" w:rsidDel="00BD088F">
          <w:rPr>
            <w:rFonts w:cs="Arial"/>
            <w:lang w:val="en-US"/>
          </w:rPr>
          <w:delText>iD</w:delText>
        </w:r>
      </w:del>
      <w:del w:id="1481" w:author="Darrell Trimble" w:date="2016-01-20T13:56:00Z">
        <w:r w:rsidRPr="005972F0" w:rsidDel="0042757A">
          <w:rPr>
            <w:rFonts w:cs="Arial"/>
            <w:lang w:val="en-US"/>
          </w:rPr>
          <w:delText xml:space="preserve"> sites are designed to be attractive and easy to use for end users of the system. Information will be easier to find than in the current sites, resulting in time savings.</w:delText>
        </w:r>
      </w:del>
    </w:p>
    <w:p w:rsidR="004D478F" w:rsidRPr="005972F0" w:rsidDel="0042757A" w:rsidRDefault="004D478F">
      <w:pPr>
        <w:rPr>
          <w:del w:id="1482" w:author="Darrell Trimble" w:date="2016-01-20T13:56:00Z"/>
          <w:rFonts w:cs="Arial"/>
          <w:lang w:val="en-US"/>
        </w:rPr>
        <w:pPrChange w:id="1483" w:author="Darrell Trimble" w:date="2016-01-20T14:06:00Z">
          <w:pPr>
            <w:autoSpaceDE w:val="0"/>
            <w:autoSpaceDN w:val="0"/>
            <w:adjustRightInd w:val="0"/>
            <w:spacing w:after="0" w:line="240" w:lineRule="auto"/>
          </w:pPr>
        </w:pPrChange>
      </w:pPr>
    </w:p>
    <w:p w:rsidR="004D478F" w:rsidRPr="005972F0" w:rsidDel="0042757A" w:rsidRDefault="004D478F">
      <w:pPr>
        <w:rPr>
          <w:del w:id="1484" w:author="Darrell Trimble" w:date="2016-01-20T13:56:00Z"/>
          <w:rFonts w:cs="Arial"/>
          <w:lang w:val="en-US"/>
        </w:rPr>
        <w:pPrChange w:id="1485" w:author="Darrell Trimble" w:date="2016-01-20T14:06:00Z">
          <w:pPr>
            <w:pStyle w:val="ListParagraph"/>
            <w:numPr>
              <w:numId w:val="2"/>
            </w:numPr>
            <w:autoSpaceDE w:val="0"/>
            <w:autoSpaceDN w:val="0"/>
            <w:adjustRightInd w:val="0"/>
            <w:spacing w:after="0" w:line="240" w:lineRule="auto"/>
            <w:ind w:hanging="360"/>
          </w:pPr>
        </w:pPrChange>
      </w:pPr>
      <w:del w:id="1486" w:author="Darrell Trimble" w:date="2016-01-15T17:13:00Z">
        <w:r w:rsidRPr="005972F0" w:rsidDel="00BD088F">
          <w:rPr>
            <w:rFonts w:cs="Arial"/>
            <w:lang w:val="en-US"/>
          </w:rPr>
          <w:delText>iD</w:delText>
        </w:r>
      </w:del>
      <w:del w:id="1487" w:author="Darrell Trimble" w:date="2016-01-20T13:56:00Z">
        <w:r w:rsidRPr="005972F0" w:rsidDel="0042757A">
          <w:rPr>
            <w:rFonts w:cs="Arial"/>
            <w:lang w:val="en-US"/>
          </w:rPr>
          <w:delText xml:space="preserve"> </w:delText>
        </w:r>
        <w:r w:rsidR="00087566" w:rsidRPr="005972F0" w:rsidDel="0042757A">
          <w:rPr>
            <w:rFonts w:cs="Arial"/>
            <w:lang w:val="en-US"/>
          </w:rPr>
          <w:delText xml:space="preserve">leverages </w:delText>
        </w:r>
        <w:r w:rsidRPr="005972F0" w:rsidDel="0042757A">
          <w:rPr>
            <w:rFonts w:cs="Arial"/>
            <w:lang w:val="en-US"/>
          </w:rPr>
          <w:delText>standard Microsoft technologies already in place</w:delText>
        </w:r>
        <w:r w:rsidR="00087566" w:rsidRPr="005972F0" w:rsidDel="0042757A">
          <w:rPr>
            <w:rFonts w:cs="Arial"/>
            <w:lang w:val="en-US"/>
          </w:rPr>
          <w:delText xml:space="preserve"> within the business</w:delText>
        </w:r>
        <w:r w:rsidRPr="005972F0" w:rsidDel="0042757A">
          <w:rPr>
            <w:rFonts w:cs="Arial"/>
            <w:lang w:val="en-US"/>
          </w:rPr>
          <w:delText>.</w:delText>
        </w:r>
        <w:r w:rsidR="00087566" w:rsidRPr="005972F0" w:rsidDel="0042757A">
          <w:rPr>
            <w:rFonts w:cs="Arial"/>
            <w:lang w:val="en-US"/>
          </w:rPr>
          <w:delText xml:space="preserve"> </w:delText>
        </w:r>
      </w:del>
      <w:del w:id="1488" w:author="Darrell Trimble" w:date="2016-01-15T17:42:00Z">
        <w:r w:rsidR="00087566" w:rsidRPr="005972F0" w:rsidDel="003B5272">
          <w:rPr>
            <w:rFonts w:cs="Arial"/>
            <w:lang w:val="en-US"/>
          </w:rPr>
          <w:delText>For example MS Active Directory.</w:delText>
        </w:r>
      </w:del>
    </w:p>
    <w:p w:rsidR="004D478F" w:rsidRPr="005972F0" w:rsidDel="0042757A" w:rsidRDefault="004D478F">
      <w:pPr>
        <w:rPr>
          <w:del w:id="1489" w:author="Darrell Trimble" w:date="2016-01-20T13:56:00Z"/>
          <w:rFonts w:eastAsia="Calibri" w:cs="Arial"/>
          <w:bCs/>
        </w:rPr>
      </w:pPr>
    </w:p>
    <w:p w:rsidR="00167327" w:rsidRPr="007D4B97" w:rsidRDefault="00167327">
      <w:pPr>
        <w:rPr>
          <w:rFonts w:eastAsiaTheme="majorEastAsia" w:cstheme="majorBidi"/>
          <w:b/>
          <w:bCs/>
          <w:color w:val="365F91" w:themeColor="accent1" w:themeShade="BF"/>
          <w:sz w:val="28"/>
          <w:szCs w:val="28"/>
        </w:rPr>
      </w:pPr>
      <w:del w:id="1490" w:author="Darrell Trimble" w:date="2016-01-20T14:06:00Z">
        <w:r w:rsidRPr="005972F0" w:rsidDel="00AE196D">
          <w:br w:type="page"/>
        </w:r>
      </w:del>
    </w:p>
    <w:p w:rsidR="00167327" w:rsidRPr="007D4B97" w:rsidDel="0042757A" w:rsidRDefault="00167327" w:rsidP="005F2A25">
      <w:pPr>
        <w:pStyle w:val="Heading2"/>
        <w:rPr>
          <w:del w:id="1491" w:author="Darrell Trimble" w:date="2016-01-20T13:56:00Z"/>
          <w:rFonts w:asciiTheme="minorHAnsi" w:hAnsiTheme="minorHAnsi"/>
        </w:rPr>
      </w:pPr>
      <w:del w:id="1492" w:author="Darrell Trimble" w:date="2016-01-20T13:56:00Z">
        <w:r w:rsidRPr="007D4B97" w:rsidDel="0042757A">
          <w:rPr>
            <w:rFonts w:asciiTheme="minorHAnsi" w:hAnsiTheme="minorHAnsi"/>
          </w:rPr>
          <w:delText>Financial Analysis</w:delText>
        </w:r>
        <w:bookmarkStart w:id="1493" w:name="_Toc441061675"/>
        <w:bookmarkEnd w:id="1493"/>
      </w:del>
    </w:p>
    <w:p w:rsidR="00537B09" w:rsidRPr="005972F0" w:rsidDel="0042757A" w:rsidRDefault="00537B09" w:rsidP="00537B09">
      <w:pPr>
        <w:rPr>
          <w:del w:id="1494" w:author="Darrell Trimble" w:date="2016-01-20T13:56:00Z"/>
          <w:rFonts w:eastAsia="Calibri" w:cs="Arial"/>
          <w:bCs/>
          <w:color w:val="4F81BD" w:themeColor="accent1"/>
        </w:rPr>
      </w:pPr>
      <w:del w:id="1495" w:author="Darrell Trimble" w:date="2016-01-20T13:56:00Z">
        <w:r w:rsidRPr="005972F0" w:rsidDel="0042757A">
          <w:rPr>
            <w:rFonts w:eastAsia="Calibri" w:cs="Arial"/>
            <w:bCs/>
            <w:color w:val="4F81BD" w:themeColor="accent1"/>
          </w:rPr>
          <w:delText xml:space="preserve">[In this section outline the financial costs and benefits of implementing a new </w:delText>
        </w:r>
        <w:r w:rsidR="001B0ACA" w:rsidDel="0042757A">
          <w:rPr>
            <w:rFonts w:eastAsia="Calibri" w:cs="Arial"/>
            <w:bCs/>
            <w:color w:val="4F81BD" w:themeColor="accent1"/>
          </w:rPr>
          <w:delText>I</w:delText>
        </w:r>
        <w:r w:rsidRPr="005972F0" w:rsidDel="0042757A">
          <w:rPr>
            <w:rFonts w:eastAsia="Calibri" w:cs="Arial"/>
            <w:bCs/>
            <w:color w:val="4F81BD" w:themeColor="accent1"/>
          </w:rPr>
          <w:delText>ntranet]</w:delText>
        </w:r>
        <w:bookmarkStart w:id="1496" w:name="_Toc441061676"/>
        <w:bookmarkEnd w:id="1496"/>
      </w:del>
    </w:p>
    <w:p w:rsidR="00167327" w:rsidRPr="007D4B97" w:rsidDel="0042757A" w:rsidRDefault="00167327">
      <w:pPr>
        <w:pStyle w:val="Heading3"/>
        <w:rPr>
          <w:del w:id="1497" w:author="Darrell Trimble" w:date="2016-01-20T13:56:00Z"/>
          <w:rFonts w:asciiTheme="minorHAnsi" w:hAnsiTheme="minorHAnsi"/>
        </w:rPr>
      </w:pPr>
      <w:del w:id="1498" w:author="Darrell Trimble" w:date="2016-01-20T13:56:00Z">
        <w:r w:rsidRPr="007D4B97" w:rsidDel="0042757A">
          <w:rPr>
            <w:rFonts w:asciiTheme="minorHAnsi" w:hAnsiTheme="minorHAnsi"/>
          </w:rPr>
          <w:delText>Costs Analysis</w:delText>
        </w:r>
        <w:bookmarkStart w:id="1499" w:name="_Toc441061677"/>
        <w:bookmarkEnd w:id="1499"/>
      </w:del>
    </w:p>
    <w:p w:rsidR="005C3BBF" w:rsidRPr="005972F0" w:rsidDel="0042757A" w:rsidRDefault="005C3BBF">
      <w:pPr>
        <w:rPr>
          <w:del w:id="1500" w:author="Darrell Trimble" w:date="2016-01-20T13:56:00Z"/>
          <w:rFonts w:eastAsia="Calibri" w:cs="Arial"/>
          <w:bCs/>
          <w:color w:val="4F81BD" w:themeColor="accent1"/>
        </w:rPr>
      </w:pPr>
      <w:del w:id="1501" w:author="Darrell Trimble" w:date="2016-01-20T13:56:00Z">
        <w:r w:rsidRPr="005972F0" w:rsidDel="0042757A">
          <w:rPr>
            <w:rFonts w:eastAsia="Calibri" w:cs="Arial"/>
            <w:bCs/>
            <w:color w:val="4F81BD" w:themeColor="accent1"/>
          </w:rPr>
          <w:delText xml:space="preserve">[In this section outline the major costs of the </w:delText>
        </w:r>
        <w:r w:rsidR="001B0ACA" w:rsidDel="0042757A">
          <w:rPr>
            <w:rFonts w:eastAsia="Calibri" w:cs="Arial"/>
            <w:bCs/>
            <w:color w:val="4F81BD" w:themeColor="accent1"/>
          </w:rPr>
          <w:delText>I</w:delText>
        </w:r>
        <w:r w:rsidRPr="005972F0" w:rsidDel="0042757A">
          <w:rPr>
            <w:rFonts w:eastAsia="Calibri" w:cs="Arial"/>
            <w:bCs/>
            <w:color w:val="4F81BD" w:themeColor="accent1"/>
          </w:rPr>
          <w:delText>ntranet project]</w:delText>
        </w:r>
        <w:bookmarkStart w:id="1502" w:name="_Toc441061678"/>
        <w:bookmarkEnd w:id="1502"/>
      </w:del>
    </w:p>
    <w:tbl>
      <w:tblPr>
        <w:tblStyle w:val="TableGrid"/>
        <w:tblW w:w="0" w:type="auto"/>
        <w:tblLook w:val="04A0" w:firstRow="1" w:lastRow="0" w:firstColumn="1" w:lastColumn="0" w:noHBand="0" w:noVBand="1"/>
      </w:tblPr>
      <w:tblGrid>
        <w:gridCol w:w="4508"/>
        <w:gridCol w:w="4508"/>
      </w:tblGrid>
      <w:tr w:rsidR="00167327" w:rsidRPr="005972F0" w:rsidDel="0042757A" w:rsidTr="00167327">
        <w:trPr>
          <w:del w:id="1503" w:author="Darrell Trimble" w:date="2016-01-20T13:56:00Z"/>
        </w:trPr>
        <w:tc>
          <w:tcPr>
            <w:tcW w:w="4621" w:type="dxa"/>
          </w:tcPr>
          <w:p w:rsidR="00167327" w:rsidRPr="005972F0" w:rsidDel="0042757A" w:rsidRDefault="00167327">
            <w:pPr>
              <w:spacing w:after="200" w:line="276" w:lineRule="auto"/>
              <w:rPr>
                <w:del w:id="1504" w:author="Darrell Trimble" w:date="2016-01-20T13:56:00Z"/>
                <w:b/>
              </w:rPr>
            </w:pPr>
            <w:del w:id="1505" w:author="Darrell Trimble" w:date="2016-01-20T13:56:00Z">
              <w:r w:rsidRPr="005972F0" w:rsidDel="0042757A">
                <w:rPr>
                  <w:b/>
                </w:rPr>
                <w:delText>Item</w:delText>
              </w:r>
              <w:bookmarkStart w:id="1506" w:name="_Toc441061679"/>
              <w:bookmarkEnd w:id="1506"/>
            </w:del>
          </w:p>
        </w:tc>
        <w:tc>
          <w:tcPr>
            <w:tcW w:w="4621" w:type="dxa"/>
          </w:tcPr>
          <w:p w:rsidR="00167327" w:rsidRPr="005972F0" w:rsidDel="0042757A" w:rsidRDefault="00167327">
            <w:pPr>
              <w:spacing w:after="200" w:line="276" w:lineRule="auto"/>
              <w:rPr>
                <w:del w:id="1507" w:author="Darrell Trimble" w:date="2016-01-20T13:56:00Z"/>
                <w:b/>
              </w:rPr>
            </w:pPr>
            <w:del w:id="1508" w:author="Darrell Trimble" w:date="2016-01-20T13:56:00Z">
              <w:r w:rsidRPr="005972F0" w:rsidDel="0042757A">
                <w:rPr>
                  <w:b/>
                </w:rPr>
                <w:delText>Cost</w:delText>
              </w:r>
              <w:bookmarkStart w:id="1509" w:name="_Toc441061680"/>
              <w:bookmarkEnd w:id="1509"/>
            </w:del>
          </w:p>
        </w:tc>
        <w:bookmarkStart w:id="1510" w:name="_Toc441061681"/>
        <w:bookmarkEnd w:id="1510"/>
      </w:tr>
      <w:tr w:rsidR="006F58A4" w:rsidRPr="005972F0" w:rsidDel="0042757A" w:rsidTr="00167327">
        <w:trPr>
          <w:del w:id="1511" w:author="Darrell Trimble" w:date="2016-01-20T13:56:00Z"/>
        </w:trPr>
        <w:tc>
          <w:tcPr>
            <w:tcW w:w="4621" w:type="dxa"/>
          </w:tcPr>
          <w:p w:rsidR="006F58A4" w:rsidRPr="005972F0" w:rsidDel="0042757A" w:rsidRDefault="006F58A4">
            <w:pPr>
              <w:spacing w:after="200" w:line="276" w:lineRule="auto"/>
              <w:rPr>
                <w:del w:id="1512" w:author="Darrell Trimble" w:date="2016-01-20T13:56:00Z"/>
              </w:rPr>
            </w:pPr>
            <w:del w:id="1513" w:author="Darrell Trimble" w:date="2016-01-20T13:56:00Z">
              <w:r w:rsidRPr="005972F0" w:rsidDel="0042757A">
                <w:delText>Scoping/Requirements Gathering</w:delText>
              </w:r>
              <w:bookmarkStart w:id="1514" w:name="_Toc441061682"/>
              <w:bookmarkEnd w:id="1514"/>
            </w:del>
          </w:p>
        </w:tc>
        <w:tc>
          <w:tcPr>
            <w:tcW w:w="4621" w:type="dxa"/>
          </w:tcPr>
          <w:p w:rsidR="006F58A4" w:rsidRPr="005972F0" w:rsidDel="0042757A" w:rsidRDefault="006F58A4">
            <w:pPr>
              <w:spacing w:after="200" w:line="276" w:lineRule="auto"/>
              <w:rPr>
                <w:del w:id="1515" w:author="Darrell Trimble" w:date="2016-01-20T13:56:00Z"/>
              </w:rPr>
            </w:pPr>
            <w:del w:id="1516" w:author="Darrell Trimble" w:date="2016-01-20T13:56:00Z">
              <w:r w:rsidRPr="005972F0" w:rsidDel="0042757A">
                <w:delText>$.00</w:delText>
              </w:r>
              <w:bookmarkStart w:id="1517" w:name="_Toc441061683"/>
              <w:bookmarkEnd w:id="1517"/>
            </w:del>
          </w:p>
        </w:tc>
        <w:bookmarkStart w:id="1518" w:name="_Toc441061684"/>
        <w:bookmarkEnd w:id="1518"/>
      </w:tr>
      <w:tr w:rsidR="00167327" w:rsidRPr="005972F0" w:rsidDel="0042757A" w:rsidTr="00167327">
        <w:trPr>
          <w:del w:id="1519" w:author="Darrell Trimble" w:date="2016-01-20T13:56:00Z"/>
        </w:trPr>
        <w:tc>
          <w:tcPr>
            <w:tcW w:w="4621" w:type="dxa"/>
          </w:tcPr>
          <w:p w:rsidR="00167327" w:rsidRPr="005972F0" w:rsidDel="0042757A" w:rsidRDefault="00167327">
            <w:pPr>
              <w:spacing w:after="200" w:line="276" w:lineRule="auto"/>
              <w:rPr>
                <w:del w:id="1520" w:author="Darrell Trimble" w:date="2016-01-20T13:56:00Z"/>
              </w:rPr>
            </w:pPr>
            <w:del w:id="1521" w:author="Darrell Trimble" w:date="2016-01-20T13:56:00Z">
              <w:r w:rsidRPr="005972F0" w:rsidDel="0042757A">
                <w:delText>Software Licensing</w:delText>
              </w:r>
              <w:bookmarkStart w:id="1522" w:name="_Toc441061685"/>
              <w:bookmarkEnd w:id="1522"/>
            </w:del>
          </w:p>
        </w:tc>
        <w:tc>
          <w:tcPr>
            <w:tcW w:w="4621" w:type="dxa"/>
          </w:tcPr>
          <w:p w:rsidR="00167327" w:rsidRPr="005972F0" w:rsidDel="0042757A" w:rsidRDefault="00167327">
            <w:pPr>
              <w:spacing w:after="200" w:line="276" w:lineRule="auto"/>
              <w:rPr>
                <w:del w:id="1523" w:author="Darrell Trimble" w:date="2016-01-20T13:56:00Z"/>
              </w:rPr>
            </w:pPr>
            <w:del w:id="1524" w:author="Darrell Trimble" w:date="2016-01-20T13:56:00Z">
              <w:r w:rsidRPr="005972F0" w:rsidDel="0042757A">
                <w:delText>$.00</w:delText>
              </w:r>
              <w:bookmarkStart w:id="1525" w:name="_Toc441061686"/>
              <w:bookmarkEnd w:id="1525"/>
            </w:del>
          </w:p>
        </w:tc>
        <w:bookmarkStart w:id="1526" w:name="_Toc441061687"/>
        <w:bookmarkEnd w:id="1526"/>
      </w:tr>
      <w:tr w:rsidR="00167327" w:rsidRPr="005972F0" w:rsidDel="0042757A" w:rsidTr="00167327">
        <w:trPr>
          <w:del w:id="1527" w:author="Darrell Trimble" w:date="2016-01-20T13:56:00Z"/>
        </w:trPr>
        <w:tc>
          <w:tcPr>
            <w:tcW w:w="4621" w:type="dxa"/>
          </w:tcPr>
          <w:p w:rsidR="00167327" w:rsidRPr="005972F0" w:rsidDel="0042757A" w:rsidRDefault="00167327">
            <w:pPr>
              <w:spacing w:after="200" w:line="276" w:lineRule="auto"/>
              <w:rPr>
                <w:del w:id="1528" w:author="Darrell Trimble" w:date="2016-01-20T13:56:00Z"/>
              </w:rPr>
            </w:pPr>
            <w:del w:id="1529" w:author="Darrell Trimble" w:date="2016-01-20T13:56:00Z">
              <w:r w:rsidRPr="005972F0" w:rsidDel="0042757A">
                <w:delText>Professional Services (</w:delText>
              </w:r>
            </w:del>
            <w:del w:id="1530" w:author="Darrell Trimble" w:date="2016-01-15T17:13:00Z">
              <w:r w:rsidR="006F58A4" w:rsidRPr="005972F0" w:rsidDel="00BD088F">
                <w:delText>iD</w:delText>
              </w:r>
            </w:del>
            <w:del w:id="1531" w:author="Darrell Trimble" w:date="2016-01-20T13:56:00Z">
              <w:r w:rsidR="006F58A4" w:rsidRPr="005972F0" w:rsidDel="0042757A">
                <w:delText>)</w:delText>
              </w:r>
              <w:bookmarkStart w:id="1532" w:name="_Toc441061688"/>
              <w:bookmarkEnd w:id="1532"/>
            </w:del>
          </w:p>
        </w:tc>
        <w:tc>
          <w:tcPr>
            <w:tcW w:w="4621" w:type="dxa"/>
          </w:tcPr>
          <w:p w:rsidR="00167327" w:rsidRPr="005972F0" w:rsidDel="0042757A" w:rsidRDefault="00167327">
            <w:pPr>
              <w:spacing w:after="200" w:line="276" w:lineRule="auto"/>
              <w:rPr>
                <w:del w:id="1533" w:author="Darrell Trimble" w:date="2016-01-20T13:56:00Z"/>
              </w:rPr>
            </w:pPr>
            <w:del w:id="1534" w:author="Darrell Trimble" w:date="2016-01-20T13:56:00Z">
              <w:r w:rsidRPr="005972F0" w:rsidDel="0042757A">
                <w:delText>$.00</w:delText>
              </w:r>
              <w:bookmarkStart w:id="1535" w:name="_Toc441061689"/>
              <w:bookmarkEnd w:id="1535"/>
            </w:del>
          </w:p>
        </w:tc>
        <w:bookmarkStart w:id="1536" w:name="_Toc441061690"/>
        <w:bookmarkEnd w:id="1536"/>
      </w:tr>
      <w:tr w:rsidR="00167327" w:rsidRPr="005972F0" w:rsidDel="0042757A" w:rsidTr="00167327">
        <w:trPr>
          <w:del w:id="1537" w:author="Darrell Trimble" w:date="2016-01-20T13:56:00Z"/>
        </w:trPr>
        <w:tc>
          <w:tcPr>
            <w:tcW w:w="4621" w:type="dxa"/>
          </w:tcPr>
          <w:p w:rsidR="00167327" w:rsidRPr="005972F0" w:rsidDel="0042757A" w:rsidRDefault="00167327">
            <w:pPr>
              <w:spacing w:after="200" w:line="276" w:lineRule="auto"/>
              <w:rPr>
                <w:del w:id="1538" w:author="Darrell Trimble" w:date="2016-01-20T13:56:00Z"/>
              </w:rPr>
            </w:pPr>
            <w:del w:id="1539" w:author="Darrell Trimble" w:date="2016-01-20T13:56:00Z">
              <w:r w:rsidRPr="005972F0" w:rsidDel="0042757A">
                <w:delText xml:space="preserve">Internal </w:delText>
              </w:r>
              <w:r w:rsidR="00D52A66" w:rsidRPr="005972F0" w:rsidDel="0042757A">
                <w:delText>Resources</w:delText>
              </w:r>
              <w:bookmarkStart w:id="1540" w:name="_Toc441061691"/>
              <w:bookmarkEnd w:id="1540"/>
            </w:del>
          </w:p>
        </w:tc>
        <w:tc>
          <w:tcPr>
            <w:tcW w:w="4621" w:type="dxa"/>
          </w:tcPr>
          <w:p w:rsidR="00167327" w:rsidRPr="005972F0" w:rsidDel="0042757A" w:rsidRDefault="00167327">
            <w:pPr>
              <w:spacing w:after="200" w:line="276" w:lineRule="auto"/>
              <w:rPr>
                <w:del w:id="1541" w:author="Darrell Trimble" w:date="2016-01-20T13:56:00Z"/>
              </w:rPr>
            </w:pPr>
            <w:del w:id="1542" w:author="Darrell Trimble" w:date="2016-01-20T13:56:00Z">
              <w:r w:rsidRPr="005972F0" w:rsidDel="0042757A">
                <w:delText>$.00</w:delText>
              </w:r>
              <w:bookmarkStart w:id="1543" w:name="_Toc441061692"/>
              <w:bookmarkEnd w:id="1543"/>
            </w:del>
          </w:p>
        </w:tc>
        <w:bookmarkStart w:id="1544" w:name="_Toc441061693"/>
        <w:bookmarkEnd w:id="1544"/>
      </w:tr>
      <w:tr w:rsidR="00167327" w:rsidRPr="005972F0" w:rsidDel="0042757A" w:rsidTr="00167327">
        <w:trPr>
          <w:del w:id="1545" w:author="Darrell Trimble" w:date="2016-01-20T13:56:00Z"/>
        </w:trPr>
        <w:tc>
          <w:tcPr>
            <w:tcW w:w="4621" w:type="dxa"/>
          </w:tcPr>
          <w:p w:rsidR="00167327" w:rsidRPr="005972F0" w:rsidDel="0042757A" w:rsidRDefault="00167327">
            <w:pPr>
              <w:spacing w:after="200" w:line="276" w:lineRule="auto"/>
              <w:rPr>
                <w:del w:id="1546" w:author="Darrell Trimble" w:date="2016-01-20T13:56:00Z"/>
              </w:rPr>
            </w:pPr>
            <w:del w:id="1547" w:author="Darrell Trimble" w:date="2016-01-20T13:56:00Z">
              <w:r w:rsidRPr="005972F0" w:rsidDel="0042757A">
                <w:delText>Hardware</w:delText>
              </w:r>
              <w:bookmarkStart w:id="1548" w:name="_Toc441061694"/>
              <w:bookmarkEnd w:id="1548"/>
            </w:del>
          </w:p>
        </w:tc>
        <w:tc>
          <w:tcPr>
            <w:tcW w:w="4621" w:type="dxa"/>
          </w:tcPr>
          <w:p w:rsidR="00167327" w:rsidRPr="005972F0" w:rsidDel="0042757A" w:rsidRDefault="00167327">
            <w:pPr>
              <w:spacing w:after="200" w:line="276" w:lineRule="auto"/>
              <w:rPr>
                <w:del w:id="1549" w:author="Darrell Trimble" w:date="2016-01-20T13:56:00Z"/>
              </w:rPr>
            </w:pPr>
            <w:del w:id="1550" w:author="Darrell Trimble" w:date="2016-01-20T13:56:00Z">
              <w:r w:rsidRPr="005972F0" w:rsidDel="0042757A">
                <w:delText>$.00</w:delText>
              </w:r>
              <w:bookmarkStart w:id="1551" w:name="_Toc441061695"/>
              <w:bookmarkEnd w:id="1551"/>
            </w:del>
          </w:p>
        </w:tc>
        <w:bookmarkStart w:id="1552" w:name="_Toc441061696"/>
        <w:bookmarkEnd w:id="1552"/>
      </w:tr>
      <w:tr w:rsidR="00167327" w:rsidRPr="005972F0" w:rsidDel="0042757A" w:rsidTr="00167327">
        <w:trPr>
          <w:del w:id="1553" w:author="Darrell Trimble" w:date="2016-01-20T13:56:00Z"/>
        </w:trPr>
        <w:tc>
          <w:tcPr>
            <w:tcW w:w="4621" w:type="dxa"/>
          </w:tcPr>
          <w:p w:rsidR="00167327" w:rsidRPr="005972F0" w:rsidDel="0042757A" w:rsidRDefault="00167327">
            <w:pPr>
              <w:spacing w:after="200" w:line="276" w:lineRule="auto"/>
              <w:rPr>
                <w:del w:id="1554" w:author="Darrell Trimble" w:date="2016-01-20T13:56:00Z"/>
              </w:rPr>
            </w:pPr>
            <w:del w:id="1555" w:author="Darrell Trimble" w:date="2016-01-20T13:56:00Z">
              <w:r w:rsidRPr="005972F0" w:rsidDel="0042757A">
                <w:delText>Launch/Communication</w:delText>
              </w:r>
              <w:bookmarkStart w:id="1556" w:name="_Toc441061697"/>
              <w:bookmarkEnd w:id="1556"/>
            </w:del>
          </w:p>
        </w:tc>
        <w:tc>
          <w:tcPr>
            <w:tcW w:w="4621" w:type="dxa"/>
          </w:tcPr>
          <w:p w:rsidR="00167327" w:rsidRPr="005972F0" w:rsidDel="0042757A" w:rsidRDefault="00167327">
            <w:pPr>
              <w:spacing w:after="200" w:line="276" w:lineRule="auto"/>
              <w:rPr>
                <w:del w:id="1557" w:author="Darrell Trimble" w:date="2016-01-20T13:56:00Z"/>
              </w:rPr>
            </w:pPr>
            <w:del w:id="1558" w:author="Darrell Trimble" w:date="2016-01-20T13:56:00Z">
              <w:r w:rsidRPr="005972F0" w:rsidDel="0042757A">
                <w:delText>$.00</w:delText>
              </w:r>
              <w:bookmarkStart w:id="1559" w:name="_Toc441061698"/>
              <w:bookmarkEnd w:id="1559"/>
            </w:del>
          </w:p>
        </w:tc>
        <w:bookmarkStart w:id="1560" w:name="_Toc441061699"/>
        <w:bookmarkEnd w:id="1560"/>
      </w:tr>
      <w:tr w:rsidR="00167327" w:rsidRPr="005972F0" w:rsidDel="0042757A" w:rsidTr="00167327">
        <w:trPr>
          <w:del w:id="1561" w:author="Darrell Trimble" w:date="2016-01-20T13:56:00Z"/>
        </w:trPr>
        <w:tc>
          <w:tcPr>
            <w:tcW w:w="4621" w:type="dxa"/>
          </w:tcPr>
          <w:p w:rsidR="00167327" w:rsidRPr="005972F0" w:rsidDel="0042757A" w:rsidRDefault="00167327">
            <w:pPr>
              <w:spacing w:after="200" w:line="276" w:lineRule="auto"/>
              <w:rPr>
                <w:del w:id="1562" w:author="Darrell Trimble" w:date="2016-01-20T13:56:00Z"/>
              </w:rPr>
            </w:pPr>
            <w:del w:id="1563" w:author="Darrell Trimble" w:date="2016-01-20T13:56:00Z">
              <w:r w:rsidRPr="005972F0" w:rsidDel="0042757A">
                <w:delText xml:space="preserve">Other Contingencies </w:delText>
              </w:r>
              <w:bookmarkStart w:id="1564" w:name="_Toc441061700"/>
              <w:bookmarkEnd w:id="1564"/>
            </w:del>
          </w:p>
        </w:tc>
        <w:tc>
          <w:tcPr>
            <w:tcW w:w="4621" w:type="dxa"/>
          </w:tcPr>
          <w:p w:rsidR="00167327" w:rsidRPr="005972F0" w:rsidDel="0042757A" w:rsidRDefault="00167327">
            <w:pPr>
              <w:spacing w:after="200" w:line="276" w:lineRule="auto"/>
              <w:rPr>
                <w:del w:id="1565" w:author="Darrell Trimble" w:date="2016-01-20T13:56:00Z"/>
              </w:rPr>
            </w:pPr>
            <w:del w:id="1566" w:author="Darrell Trimble" w:date="2016-01-20T13:56:00Z">
              <w:r w:rsidRPr="005972F0" w:rsidDel="0042757A">
                <w:delText>$.00</w:delText>
              </w:r>
              <w:bookmarkStart w:id="1567" w:name="_Toc441061701"/>
              <w:bookmarkEnd w:id="1567"/>
            </w:del>
          </w:p>
        </w:tc>
        <w:bookmarkStart w:id="1568" w:name="_Toc441061702"/>
        <w:bookmarkEnd w:id="1568"/>
      </w:tr>
      <w:tr w:rsidR="00167327" w:rsidRPr="005972F0" w:rsidDel="0042757A" w:rsidTr="00167327">
        <w:trPr>
          <w:del w:id="1569" w:author="Darrell Trimble" w:date="2016-01-20T13:56:00Z"/>
        </w:trPr>
        <w:tc>
          <w:tcPr>
            <w:tcW w:w="4621" w:type="dxa"/>
          </w:tcPr>
          <w:p w:rsidR="00167327" w:rsidRPr="005972F0" w:rsidDel="0042757A" w:rsidRDefault="00167327">
            <w:pPr>
              <w:spacing w:after="200" w:line="276" w:lineRule="auto"/>
              <w:rPr>
                <w:del w:id="1570" w:author="Darrell Trimble" w:date="2016-01-20T13:56:00Z"/>
                <w:b/>
              </w:rPr>
            </w:pPr>
            <w:del w:id="1571" w:author="Darrell Trimble" w:date="2016-01-20T13:56:00Z">
              <w:r w:rsidRPr="005972F0" w:rsidDel="0042757A">
                <w:rPr>
                  <w:b/>
                </w:rPr>
                <w:delText>Total</w:delText>
              </w:r>
              <w:bookmarkStart w:id="1572" w:name="_Toc441061703"/>
              <w:bookmarkEnd w:id="1572"/>
            </w:del>
          </w:p>
        </w:tc>
        <w:tc>
          <w:tcPr>
            <w:tcW w:w="4621" w:type="dxa"/>
          </w:tcPr>
          <w:p w:rsidR="00167327" w:rsidRPr="005972F0" w:rsidDel="0042757A" w:rsidRDefault="00167327">
            <w:pPr>
              <w:spacing w:after="200" w:line="276" w:lineRule="auto"/>
              <w:rPr>
                <w:del w:id="1573" w:author="Darrell Trimble" w:date="2016-01-20T13:56:00Z"/>
                <w:b/>
              </w:rPr>
            </w:pPr>
            <w:del w:id="1574" w:author="Darrell Trimble" w:date="2016-01-20T13:56:00Z">
              <w:r w:rsidRPr="005972F0" w:rsidDel="0042757A">
                <w:rPr>
                  <w:b/>
                </w:rPr>
                <w:delText>$.00</w:delText>
              </w:r>
              <w:bookmarkStart w:id="1575" w:name="_Toc441061704"/>
              <w:bookmarkEnd w:id="1575"/>
            </w:del>
          </w:p>
        </w:tc>
        <w:bookmarkStart w:id="1576" w:name="_Toc441061705"/>
        <w:bookmarkEnd w:id="1576"/>
      </w:tr>
    </w:tbl>
    <w:p w:rsidR="00167327" w:rsidRPr="005972F0" w:rsidDel="0042757A" w:rsidRDefault="00167327">
      <w:pPr>
        <w:rPr>
          <w:del w:id="1577" w:author="Darrell Trimble" w:date="2016-01-20T13:56:00Z"/>
        </w:rPr>
      </w:pPr>
      <w:bookmarkStart w:id="1578" w:name="_Toc441061706"/>
      <w:bookmarkEnd w:id="1578"/>
    </w:p>
    <w:p w:rsidR="00167327" w:rsidRPr="007D4B97" w:rsidRDefault="00167327">
      <w:pPr>
        <w:pStyle w:val="Heading1"/>
        <w:rPr>
          <w:rFonts w:asciiTheme="minorHAnsi" w:hAnsiTheme="minorHAnsi"/>
        </w:rPr>
        <w:pPrChange w:id="1579" w:author="Darrell Trimble" w:date="2016-01-20T10:52:00Z">
          <w:pPr>
            <w:pStyle w:val="Heading3"/>
          </w:pPr>
        </w:pPrChange>
      </w:pPr>
      <w:bookmarkStart w:id="1580" w:name="_Toc441061707"/>
      <w:r w:rsidRPr="007D4B97">
        <w:rPr>
          <w:rFonts w:asciiTheme="minorHAnsi" w:hAnsiTheme="minorHAnsi"/>
        </w:rPr>
        <w:t>Benefits Analysis</w:t>
      </w:r>
      <w:bookmarkEnd w:id="1580"/>
      <w:ins w:id="1581" w:author="Darrell Trimble" w:date="2016-02-12T12:50:00Z">
        <w:r w:rsidR="00507479">
          <w:rPr>
            <w:rFonts w:asciiTheme="minorHAnsi" w:hAnsiTheme="minorHAnsi"/>
          </w:rPr>
          <w:t xml:space="preserve"> and ROI</w:t>
        </w:r>
      </w:ins>
    </w:p>
    <w:p w:rsidR="00894BE0" w:rsidRPr="005972F0" w:rsidRDefault="005C3BBF">
      <w:pPr>
        <w:rPr>
          <w:rFonts w:eastAsia="Calibri" w:cs="Arial"/>
          <w:bCs/>
          <w:color w:val="4F81BD" w:themeColor="accent1"/>
        </w:rPr>
      </w:pPr>
      <w:r w:rsidRPr="005972F0">
        <w:rPr>
          <w:rFonts w:eastAsia="Calibri" w:cs="Arial"/>
          <w:bCs/>
          <w:color w:val="4F81BD" w:themeColor="accent1"/>
        </w:rPr>
        <w:t xml:space="preserve">[In this section outline the major benefits of the </w:t>
      </w:r>
      <w:r w:rsidR="001B0ACA">
        <w:rPr>
          <w:rFonts w:eastAsia="Calibri" w:cs="Arial"/>
          <w:bCs/>
          <w:color w:val="4F81BD" w:themeColor="accent1"/>
        </w:rPr>
        <w:t>I</w:t>
      </w:r>
      <w:r w:rsidRPr="005972F0">
        <w:rPr>
          <w:rFonts w:eastAsia="Calibri" w:cs="Arial"/>
          <w:bCs/>
          <w:color w:val="4F81BD" w:themeColor="accent1"/>
        </w:rPr>
        <w:t>ntranet project</w:t>
      </w:r>
      <w:r w:rsidR="004B6470" w:rsidRPr="005972F0">
        <w:rPr>
          <w:rFonts w:eastAsia="Calibri" w:cs="Arial"/>
          <w:bCs/>
          <w:color w:val="4F81BD" w:themeColor="accent1"/>
        </w:rPr>
        <w:t>. Consider such items as:</w:t>
      </w:r>
      <w:del w:id="1582" w:author="Darrell Trimble" w:date="2016-01-20T15:34:00Z">
        <w:r w:rsidR="00DE6956" w:rsidRPr="005972F0" w:rsidDel="00894BE0">
          <w:rPr>
            <w:rFonts w:eastAsia="Calibri" w:cs="Arial"/>
            <w:bCs/>
            <w:color w:val="4F81BD" w:themeColor="accent1"/>
          </w:rPr>
          <w:delText>]</w:delText>
        </w:r>
      </w:del>
    </w:p>
    <w:p w:rsidR="00894BE0" w:rsidRDefault="00894BE0">
      <w:pPr>
        <w:ind w:left="360"/>
        <w:rPr>
          <w:ins w:id="1583" w:author="Darrell Trimble" w:date="2016-01-20T15:40:00Z"/>
          <w:rFonts w:eastAsia="Calibri" w:cs="Arial"/>
          <w:bCs/>
        </w:rPr>
        <w:pPrChange w:id="1584" w:author="Darrell Trimble" w:date="2016-01-20T15:34:00Z">
          <w:pPr>
            <w:pStyle w:val="ListParagraph"/>
            <w:numPr>
              <w:numId w:val="16"/>
            </w:numPr>
            <w:ind w:hanging="360"/>
          </w:pPr>
        </w:pPrChange>
      </w:pPr>
      <w:ins w:id="1585" w:author="Darrell Trimble" w:date="2016-01-20T15:34:00Z">
        <w:r>
          <w:rPr>
            <w:rFonts w:eastAsia="Calibri" w:cs="Arial"/>
            <w:bCs/>
          </w:rPr>
          <w:t xml:space="preserve">The benefits possible from this change will be substantial over a five year period.  Because what we are doing is changing the way we think about supporting systems, how they are bought, maintained and used.  We divide the benefits analysis into </w:t>
        </w:r>
      </w:ins>
      <w:ins w:id="1586" w:author="Darrell Trimble" w:date="2016-01-20T15:39:00Z">
        <w:r>
          <w:rPr>
            <w:rFonts w:eastAsia="Calibri" w:cs="Arial"/>
            <w:bCs/>
          </w:rPr>
          <w:t>“direct</w:t>
        </w:r>
      </w:ins>
      <w:ins w:id="1587" w:author="Darrell Trimble" w:date="2016-01-20T15:34:00Z">
        <w:r>
          <w:rPr>
            <w:rFonts w:eastAsia="Calibri" w:cs="Arial"/>
            <w:bCs/>
          </w:rPr>
          <w:t xml:space="preserve"> benefit</w:t>
        </w:r>
      </w:ins>
      <w:ins w:id="1588" w:author="Darrell Trimble" w:date="2016-01-20T15:39:00Z">
        <w:r>
          <w:rPr>
            <w:rFonts w:eastAsia="Calibri" w:cs="Arial"/>
            <w:bCs/>
          </w:rPr>
          <w:t xml:space="preserve">s” and </w:t>
        </w:r>
      </w:ins>
      <w:ins w:id="1589" w:author="Darrell Trimble" w:date="2016-01-20T15:40:00Z">
        <w:r>
          <w:rPr>
            <w:rFonts w:eastAsia="Calibri" w:cs="Arial"/>
            <w:bCs/>
          </w:rPr>
          <w:t>“indirect benefits”.</w:t>
        </w:r>
      </w:ins>
      <w:ins w:id="1590" w:author="Darrell Trimble" w:date="2016-01-20T15:42:00Z">
        <w:r>
          <w:rPr>
            <w:rFonts w:eastAsia="Calibri" w:cs="Arial"/>
            <w:bCs/>
          </w:rPr>
          <w:t xml:space="preserve">   Direct benefits are easier to quantify with real dollar savings versus indirect which are often tied to employee and staff productivity time savings.  Other indirect savings are reduction in risk as well.</w:t>
        </w:r>
      </w:ins>
      <w:ins w:id="1591" w:author="Darrell Trimble" w:date="2016-02-13T10:01:00Z">
        <w:r w:rsidR="00F3137C">
          <w:rPr>
            <w:rFonts w:eastAsia="Calibri" w:cs="Arial"/>
            <w:bCs/>
          </w:rPr>
          <w:t xml:space="preserve"> </w:t>
        </w:r>
      </w:ins>
      <w:ins w:id="1592" w:author="Darrell Trimble" w:date="2016-02-13T10:02:00Z">
        <w:r w:rsidR="00F3137C">
          <w:rPr>
            <w:rFonts w:eastAsia="Calibri" w:cs="Arial"/>
            <w:bCs/>
          </w:rPr>
          <w:t xml:space="preserve">The following business </w:t>
        </w:r>
      </w:ins>
      <w:ins w:id="1593" w:author="Darrell Trimble" w:date="2016-02-13T10:01:00Z">
        <w:r w:rsidR="00F3137C">
          <w:rPr>
            <w:rFonts w:eastAsia="Calibri" w:cs="Arial"/>
            <w:bCs/>
          </w:rPr>
          <w:t>case</w:t>
        </w:r>
        <w:r w:rsidR="00F3137C" w:rsidRPr="00F3137C">
          <w:rPr>
            <w:rFonts w:eastAsia="Calibri" w:cs="Arial"/>
            <w:bCs/>
          </w:rPr>
          <w:t xml:space="preserve"> measure</w:t>
        </w:r>
      </w:ins>
      <w:ins w:id="1594" w:author="Darrell Trimble" w:date="2016-02-13T10:02:00Z">
        <w:r w:rsidR="00F3137C">
          <w:rPr>
            <w:rFonts w:eastAsia="Calibri" w:cs="Arial"/>
            <w:bCs/>
          </w:rPr>
          <w:t>s</w:t>
        </w:r>
      </w:ins>
      <w:ins w:id="1595" w:author="Darrell Trimble" w:date="2016-02-13T10:01:00Z">
        <w:r w:rsidR="00F3137C" w:rsidRPr="00F3137C">
          <w:rPr>
            <w:rFonts w:eastAsia="Calibri" w:cs="Arial"/>
            <w:bCs/>
          </w:rPr>
          <w:t xml:space="preserve"> the before and after costs and benefits in the form of Total Cost of Ownership (TCO) along with productivity and competitive advantage benefits to the business in the future.  We also break out cost savings into Hard Cost Savings - Direct budget impacting items like Hardware, software and IT Staff costs; and Soft Cost Savings - indirect savings like employee and staff productivity (time).  Other benefits like risk avoidance, competitive advantage and employee moral are mentioned but not measured.  </w:t>
        </w:r>
      </w:ins>
    </w:p>
    <w:p w:rsidR="00894BE0" w:rsidRDefault="00894BE0">
      <w:pPr>
        <w:ind w:left="360"/>
        <w:rPr>
          <w:ins w:id="1596" w:author="Darrell Trimble" w:date="2016-01-20T15:40:00Z"/>
          <w:rFonts w:eastAsia="Calibri" w:cs="Arial"/>
          <w:bCs/>
        </w:rPr>
        <w:pPrChange w:id="1597" w:author="Darrell Trimble" w:date="2016-01-20T15:34:00Z">
          <w:pPr>
            <w:pStyle w:val="ListParagraph"/>
            <w:numPr>
              <w:numId w:val="16"/>
            </w:numPr>
            <w:ind w:hanging="360"/>
          </w:pPr>
        </w:pPrChange>
      </w:pPr>
      <w:ins w:id="1598" w:author="Darrell Trimble" w:date="2016-01-20T15:40:00Z">
        <w:r>
          <w:rPr>
            <w:rFonts w:eastAsia="Calibri" w:cs="Arial"/>
            <w:bCs/>
          </w:rPr>
          <w:t>Direct Benefits</w:t>
        </w:r>
      </w:ins>
      <w:ins w:id="1599" w:author="Darrell Trimble" w:date="2016-02-13T09:59:00Z">
        <w:r w:rsidR="00F3137C">
          <w:rPr>
            <w:rFonts w:eastAsia="Calibri" w:cs="Arial"/>
            <w:bCs/>
          </w:rPr>
          <w:t xml:space="preserve"> – Hard Cost Savings</w:t>
        </w:r>
      </w:ins>
    </w:p>
    <w:p w:rsidR="00894BE0" w:rsidRPr="00F3137C" w:rsidRDefault="00894BE0" w:rsidP="00F3137C">
      <w:pPr>
        <w:ind w:left="360"/>
        <w:rPr>
          <w:ins w:id="1600" w:author="Darrell Trimble" w:date="2016-02-12T12:54:00Z"/>
          <w:rFonts w:eastAsia="Calibri" w:cs="Arial"/>
          <w:bCs/>
          <w:lang w:val="en-US"/>
          <w:rPrChange w:id="1601" w:author="Darrell Trimble" w:date="2016-02-13T10:00:00Z">
            <w:rPr>
              <w:ins w:id="1602" w:author="Darrell Trimble" w:date="2016-02-12T12:54:00Z"/>
              <w:rFonts w:eastAsia="Calibri" w:cs="Arial"/>
              <w:bCs/>
            </w:rPr>
          </w:rPrChange>
        </w:rPr>
        <w:pPrChange w:id="1603" w:author="Darrell Trimble" w:date="2016-02-13T10:00:00Z">
          <w:pPr>
            <w:pStyle w:val="ListParagraph"/>
            <w:numPr>
              <w:numId w:val="16"/>
            </w:numPr>
            <w:ind w:hanging="360"/>
          </w:pPr>
        </w:pPrChange>
      </w:pPr>
      <w:ins w:id="1604" w:author="Darrell Trimble" w:date="2016-01-20T15:40:00Z">
        <w:r>
          <w:rPr>
            <w:rFonts w:eastAsia="Calibri" w:cs="Arial"/>
            <w:bCs/>
          </w:rPr>
          <w:t>The direct benefits of this project are tied to streamlining processes and consolidating systems</w:t>
        </w:r>
      </w:ins>
      <w:ins w:id="1605" w:author="Darrell Trimble" w:date="2016-02-13T09:59:00Z">
        <w:r w:rsidR="00F3137C">
          <w:rPr>
            <w:rFonts w:eastAsia="Calibri" w:cs="Arial"/>
            <w:bCs/>
          </w:rPr>
          <w:t xml:space="preserve"> which we term “Hard Costs”</w:t>
        </w:r>
      </w:ins>
      <w:ins w:id="1606" w:author="Darrell Trimble" w:date="2016-01-20T15:40:00Z">
        <w:r>
          <w:rPr>
            <w:rFonts w:eastAsia="Calibri" w:cs="Arial"/>
            <w:bCs/>
          </w:rPr>
          <w:t xml:space="preserve">. </w:t>
        </w:r>
      </w:ins>
      <w:ins w:id="1607" w:author="Darrell Trimble" w:date="2016-02-13T09:59:00Z">
        <w:r w:rsidR="00F3137C">
          <w:rPr>
            <w:rFonts w:eastAsia="Calibri" w:cs="Arial"/>
            <w:bCs/>
          </w:rPr>
          <w:t xml:space="preserve"> </w:t>
        </w:r>
        <w:r w:rsidR="00F3137C" w:rsidRPr="00F3137C">
          <w:rPr>
            <w:rFonts w:eastAsia="Calibri" w:cs="Arial"/>
            <w:bCs/>
            <w:lang w:val="en-US"/>
          </w:rPr>
          <w:t xml:space="preserve">Hard Costs include the </w:t>
        </w:r>
        <w:proofErr w:type="spellStart"/>
        <w:r w:rsidR="00F3137C" w:rsidRPr="00F3137C">
          <w:rPr>
            <w:rFonts w:eastAsia="Calibri" w:cs="Arial"/>
            <w:bCs/>
            <w:lang w:val="en-US"/>
          </w:rPr>
          <w:t>platorms</w:t>
        </w:r>
        <w:proofErr w:type="spellEnd"/>
        <w:r w:rsidR="00F3137C" w:rsidRPr="00F3137C">
          <w:rPr>
            <w:rFonts w:eastAsia="Calibri" w:cs="Arial"/>
            <w:bCs/>
            <w:lang w:val="en-US"/>
          </w:rPr>
          <w:t xml:space="preserve"> and software that comprise your current internal services infrastructure vs. the proposed new infrastructure.  When evaluating the Total Cost of Ownership, there are three main elements to take into account:  Acquisition cost, Implementation cost and Support/Maintenance cost.</w:t>
        </w:r>
      </w:ins>
    </w:p>
    <w:p w:rsidR="00507479" w:rsidRDefault="00507479">
      <w:pPr>
        <w:ind w:left="360"/>
        <w:rPr>
          <w:ins w:id="1608" w:author="Darrell Trimble" w:date="2016-02-12T12:54:00Z"/>
          <w:rFonts w:eastAsia="Calibri" w:cs="Arial"/>
          <w:bCs/>
        </w:rPr>
        <w:pPrChange w:id="1609" w:author="Darrell Trimble" w:date="2016-01-20T15:34:00Z">
          <w:pPr>
            <w:pStyle w:val="ListParagraph"/>
            <w:numPr>
              <w:numId w:val="16"/>
            </w:numPr>
            <w:ind w:hanging="360"/>
          </w:pPr>
        </w:pPrChange>
      </w:pPr>
      <w:ins w:id="1610" w:author="Darrell Trimble" w:date="2016-02-12T12:54:00Z">
        <w:r>
          <w:rPr>
            <w:noProof/>
            <w:lang w:val="en-US" w:eastAsia="en-US"/>
          </w:rPr>
          <w:drawing>
            <wp:inline distT="0" distB="0" distL="0" distR="0" wp14:anchorId="747660BC" wp14:editId="58BBF76E">
              <wp:extent cx="5731510" cy="2463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463165"/>
                      </a:xfrm>
                      <a:prstGeom prst="rect">
                        <a:avLst/>
                      </a:prstGeom>
                    </pic:spPr>
                  </pic:pic>
                </a:graphicData>
              </a:graphic>
            </wp:inline>
          </w:drawing>
        </w:r>
      </w:ins>
    </w:p>
    <w:p w:rsidR="00507479" w:rsidRDefault="00507479">
      <w:pPr>
        <w:ind w:left="360"/>
        <w:rPr>
          <w:ins w:id="1611" w:author="Darrell Trimble" w:date="2016-02-13T10:03:00Z"/>
          <w:rFonts w:eastAsia="Calibri" w:cs="Arial"/>
          <w:bCs/>
        </w:rPr>
        <w:pPrChange w:id="1612" w:author="Darrell Trimble" w:date="2016-01-20T15:34:00Z">
          <w:pPr>
            <w:pStyle w:val="ListParagraph"/>
            <w:numPr>
              <w:numId w:val="16"/>
            </w:numPr>
            <w:ind w:hanging="360"/>
          </w:pPr>
        </w:pPrChange>
      </w:pPr>
      <w:ins w:id="1613" w:author="Darrell Trimble" w:date="2016-02-12T12:55:00Z">
        <w:r>
          <w:rPr>
            <w:noProof/>
            <w:lang w:val="en-US" w:eastAsia="en-US"/>
          </w:rPr>
          <w:lastRenderedPageBreak/>
          <w:drawing>
            <wp:inline distT="0" distB="0" distL="0" distR="0" wp14:anchorId="5C7BCCA7" wp14:editId="4CA25760">
              <wp:extent cx="5731510" cy="46907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690745"/>
                      </a:xfrm>
                      <a:prstGeom prst="rect">
                        <a:avLst/>
                      </a:prstGeom>
                    </pic:spPr>
                  </pic:pic>
                </a:graphicData>
              </a:graphic>
            </wp:inline>
          </w:drawing>
        </w:r>
      </w:ins>
    </w:p>
    <w:p w:rsidR="00F3137C" w:rsidRPr="00F3137C" w:rsidRDefault="00F3137C" w:rsidP="00F3137C">
      <w:pPr>
        <w:ind w:left="360"/>
        <w:rPr>
          <w:ins w:id="1614" w:author="Darrell Trimble" w:date="2016-02-13T10:03:00Z"/>
          <w:rFonts w:eastAsia="Calibri" w:cs="Arial"/>
          <w:bCs/>
        </w:rPr>
        <w:pPrChange w:id="1615" w:author="Darrell Trimble" w:date="2016-02-13T10:03:00Z">
          <w:pPr>
            <w:ind w:left="360"/>
          </w:pPr>
        </w:pPrChange>
      </w:pPr>
      <w:ins w:id="1616" w:author="Darrell Trimble" w:date="2016-02-13T10:03:00Z">
        <w:r>
          <w:rPr>
            <w:rFonts w:eastAsia="Calibri" w:cs="Arial"/>
            <w:bCs/>
          </w:rPr>
          <w:t xml:space="preserve">Indirect Benefits - </w:t>
        </w:r>
        <w:r w:rsidRPr="00F3137C">
          <w:rPr>
            <w:rFonts w:eastAsia="Calibri" w:cs="Arial"/>
            <w:bCs/>
          </w:rPr>
          <w:t>Soft Cos</w:t>
        </w:r>
        <w:r>
          <w:rPr>
            <w:rFonts w:eastAsia="Calibri" w:cs="Arial"/>
            <w:bCs/>
          </w:rPr>
          <w:t>ts</w:t>
        </w:r>
      </w:ins>
    </w:p>
    <w:p w:rsidR="00F3137C" w:rsidRDefault="00F3137C" w:rsidP="00F3137C">
      <w:pPr>
        <w:ind w:left="360"/>
        <w:rPr>
          <w:ins w:id="1617" w:author="Darrell Trimble" w:date="2016-01-20T15:40:00Z"/>
          <w:rFonts w:eastAsia="Calibri" w:cs="Arial"/>
          <w:bCs/>
        </w:rPr>
        <w:pPrChange w:id="1618" w:author="Darrell Trimble" w:date="2016-01-20T15:34:00Z">
          <w:pPr>
            <w:pStyle w:val="ListParagraph"/>
            <w:numPr>
              <w:numId w:val="16"/>
            </w:numPr>
            <w:ind w:hanging="360"/>
          </w:pPr>
        </w:pPrChange>
      </w:pPr>
      <w:ins w:id="1619" w:author="Darrell Trimble" w:date="2016-02-13T10:03:00Z">
        <w:r w:rsidRPr="00F3137C">
          <w:rPr>
            <w:rFonts w:eastAsia="Calibri" w:cs="Arial"/>
            <w:bCs/>
          </w:rPr>
          <w:t xml:space="preserve">Employee and Staff time and thus productivity is the primary measure of soft costs.  It is the measurement of time spent away from their primary duties doing administrative or internal service related activities.   </w:t>
        </w:r>
      </w:ins>
    </w:p>
    <w:p w:rsidR="004B6470" w:rsidRPr="005972F0" w:rsidRDefault="004B6470">
      <w:pPr>
        <w:pStyle w:val="ListParagraph"/>
        <w:numPr>
          <w:ilvl w:val="0"/>
          <w:numId w:val="16"/>
        </w:numPr>
        <w:rPr>
          <w:rFonts w:eastAsia="Calibri" w:cs="Arial"/>
          <w:bCs/>
        </w:rPr>
      </w:pPr>
      <w:r w:rsidRPr="005972F0">
        <w:rPr>
          <w:rFonts w:eastAsia="Calibri" w:cs="Arial"/>
          <w:bCs/>
        </w:rPr>
        <w:t>Time savings for repetitive tasks</w:t>
      </w:r>
      <w:r w:rsidR="000D1A95" w:rsidRPr="005972F0">
        <w:rPr>
          <w:rFonts w:eastAsia="Calibri" w:cs="Arial"/>
          <w:bCs/>
        </w:rPr>
        <w:t>. For example</w:t>
      </w:r>
    </w:p>
    <w:p w:rsidR="000D1A95" w:rsidRDefault="000D1A95">
      <w:pPr>
        <w:pStyle w:val="ListParagraph"/>
        <w:numPr>
          <w:ilvl w:val="1"/>
          <w:numId w:val="16"/>
        </w:numPr>
        <w:rPr>
          <w:ins w:id="1620" w:author="Darrell Trimble" w:date="2016-02-13T10:04:00Z"/>
          <w:rFonts w:eastAsia="Calibri" w:cs="Arial"/>
          <w:bCs/>
        </w:rPr>
      </w:pPr>
      <w:r w:rsidRPr="005972F0">
        <w:rPr>
          <w:rFonts w:eastAsia="Calibri" w:cs="Arial"/>
          <w:bCs/>
        </w:rPr>
        <w:t>Finding, completing and submitting forms</w:t>
      </w:r>
    </w:p>
    <w:p w:rsidR="00F3137C" w:rsidRPr="005972F0" w:rsidRDefault="00F3137C">
      <w:pPr>
        <w:pStyle w:val="ListParagraph"/>
        <w:numPr>
          <w:ilvl w:val="1"/>
          <w:numId w:val="16"/>
        </w:numPr>
        <w:rPr>
          <w:rFonts w:eastAsia="Calibri" w:cs="Arial"/>
          <w:bCs/>
        </w:rPr>
      </w:pPr>
      <w:ins w:id="1621" w:author="Darrell Trimble" w:date="2016-02-13T10:04:00Z">
        <w:r>
          <w:rPr>
            <w:rFonts w:eastAsia="Calibri" w:cs="Arial"/>
            <w:bCs/>
          </w:rPr>
          <w:t>Locating the latest version of documents</w:t>
        </w:r>
      </w:ins>
    </w:p>
    <w:p w:rsidR="000D1A95" w:rsidRPr="005972F0" w:rsidRDefault="000D1A95">
      <w:pPr>
        <w:pStyle w:val="ListParagraph"/>
        <w:numPr>
          <w:ilvl w:val="1"/>
          <w:numId w:val="16"/>
        </w:numPr>
        <w:rPr>
          <w:rFonts w:eastAsia="Calibri" w:cs="Arial"/>
          <w:bCs/>
        </w:rPr>
      </w:pPr>
      <w:r w:rsidRPr="005972F0">
        <w:rPr>
          <w:rFonts w:eastAsia="Calibri" w:cs="Arial"/>
          <w:bCs/>
        </w:rPr>
        <w:t xml:space="preserve">“On boarding” new staff. </w:t>
      </w:r>
      <w:proofErr w:type="spellStart"/>
      <w:r w:rsidRPr="005972F0">
        <w:rPr>
          <w:rFonts w:eastAsia="Calibri" w:cs="Arial"/>
          <w:bCs/>
        </w:rPr>
        <w:t>ie</w:t>
      </w:r>
      <w:proofErr w:type="spellEnd"/>
      <w:r w:rsidRPr="005972F0">
        <w:rPr>
          <w:rFonts w:eastAsia="Calibri" w:cs="Arial"/>
          <w:bCs/>
        </w:rPr>
        <w:t>. Staff induction</w:t>
      </w:r>
    </w:p>
    <w:p w:rsidR="000D1A95" w:rsidRPr="005972F0" w:rsidRDefault="000D1A95">
      <w:pPr>
        <w:pStyle w:val="ListParagraph"/>
        <w:numPr>
          <w:ilvl w:val="1"/>
          <w:numId w:val="16"/>
        </w:numPr>
        <w:rPr>
          <w:rFonts w:eastAsia="Calibri" w:cs="Arial"/>
          <w:bCs/>
        </w:rPr>
      </w:pPr>
      <w:r w:rsidRPr="005972F0">
        <w:rPr>
          <w:rFonts w:eastAsia="Calibri" w:cs="Arial"/>
          <w:bCs/>
        </w:rPr>
        <w:t>Accessing business applications</w:t>
      </w:r>
      <w:ins w:id="1622" w:author="Darrell Trimble" w:date="2016-02-13T10:04:00Z">
        <w:r w:rsidR="00F3137C">
          <w:rPr>
            <w:rFonts w:eastAsia="Calibri" w:cs="Arial"/>
            <w:bCs/>
          </w:rPr>
          <w:t xml:space="preserve"> to perform a business process</w:t>
        </w:r>
      </w:ins>
    </w:p>
    <w:p w:rsidR="000D1A95" w:rsidRPr="005972F0" w:rsidRDefault="000D1A95">
      <w:pPr>
        <w:pStyle w:val="ListParagraph"/>
        <w:numPr>
          <w:ilvl w:val="1"/>
          <w:numId w:val="16"/>
        </w:numPr>
        <w:rPr>
          <w:rFonts w:eastAsia="Calibri" w:cs="Arial"/>
          <w:bCs/>
        </w:rPr>
      </w:pPr>
      <w:r w:rsidRPr="005972F0">
        <w:rPr>
          <w:rFonts w:eastAsia="Calibri" w:cs="Arial"/>
          <w:bCs/>
        </w:rPr>
        <w:t>Answering frequently asked questions over phone/email</w:t>
      </w:r>
    </w:p>
    <w:p w:rsidR="00F335C1" w:rsidRPr="005972F0" w:rsidRDefault="000D1A95">
      <w:pPr>
        <w:pStyle w:val="ListParagraph"/>
        <w:numPr>
          <w:ilvl w:val="1"/>
          <w:numId w:val="16"/>
        </w:numPr>
        <w:rPr>
          <w:rFonts w:eastAsia="Calibri" w:cs="Arial"/>
          <w:bCs/>
        </w:rPr>
      </w:pPr>
      <w:r w:rsidRPr="005972F0">
        <w:rPr>
          <w:rFonts w:eastAsia="Calibri" w:cs="Arial"/>
          <w:bCs/>
        </w:rPr>
        <w:t xml:space="preserve">Finding staff contact details </w:t>
      </w:r>
    </w:p>
    <w:p w:rsidR="000D1A95" w:rsidRPr="005972F0" w:rsidRDefault="000D1A95">
      <w:pPr>
        <w:pStyle w:val="ListParagraph"/>
        <w:numPr>
          <w:ilvl w:val="1"/>
          <w:numId w:val="16"/>
        </w:numPr>
        <w:rPr>
          <w:rFonts w:eastAsia="Calibri" w:cs="Arial"/>
          <w:bCs/>
        </w:rPr>
      </w:pPr>
      <w:r w:rsidRPr="005972F0">
        <w:rPr>
          <w:rFonts w:eastAsia="Calibri" w:cs="Arial"/>
          <w:bCs/>
        </w:rPr>
        <w:t>Keeping staff up to date with changes to policies and procedures</w:t>
      </w:r>
    </w:p>
    <w:p w:rsidR="000D1A95" w:rsidRPr="005972F0" w:rsidRDefault="000D1A95">
      <w:pPr>
        <w:pStyle w:val="ListParagraph"/>
        <w:numPr>
          <w:ilvl w:val="1"/>
          <w:numId w:val="16"/>
        </w:numPr>
        <w:rPr>
          <w:rFonts w:eastAsia="Calibri" w:cs="Arial"/>
          <w:bCs/>
        </w:rPr>
      </w:pPr>
      <w:del w:id="1623" w:author="Darrell Trimble" w:date="2016-02-13T10:05:00Z">
        <w:r w:rsidRPr="005972F0" w:rsidDel="00F3137C">
          <w:rPr>
            <w:rFonts w:eastAsia="Calibri" w:cs="Arial"/>
            <w:bCs/>
          </w:rPr>
          <w:delText>Reducing time take to update content on the site</w:delText>
        </w:r>
      </w:del>
      <w:ins w:id="1624" w:author="Darrell Trimble" w:date="2016-02-13T10:05:00Z">
        <w:r w:rsidR="00F3137C">
          <w:rPr>
            <w:rFonts w:eastAsia="Calibri" w:cs="Arial"/>
            <w:bCs/>
          </w:rPr>
          <w:t>Submitting and tracking service requests</w:t>
        </w:r>
      </w:ins>
    </w:p>
    <w:p w:rsidR="000D1A95" w:rsidRDefault="000D1A95">
      <w:pPr>
        <w:pStyle w:val="ListParagraph"/>
        <w:numPr>
          <w:ilvl w:val="1"/>
          <w:numId w:val="16"/>
        </w:numPr>
        <w:rPr>
          <w:ins w:id="1625" w:author="Darrell Trimble" w:date="2016-02-13T10:08:00Z"/>
          <w:rFonts w:eastAsia="Calibri" w:cs="Arial"/>
          <w:bCs/>
        </w:rPr>
      </w:pPr>
      <w:del w:id="1626" w:author="Darrell Trimble" w:date="2016-02-13T10:06:00Z">
        <w:r w:rsidRPr="005972F0" w:rsidDel="004A7E9F">
          <w:rPr>
            <w:rFonts w:eastAsia="Calibri" w:cs="Arial"/>
            <w:bCs/>
          </w:rPr>
          <w:delText>Reduced IT staff involvement in updating content</w:delText>
        </w:r>
      </w:del>
      <w:ins w:id="1627" w:author="Darrell Trimble" w:date="2016-02-13T10:06:00Z">
        <w:r w:rsidR="004A7E9F">
          <w:rPr>
            <w:rFonts w:eastAsia="Calibri" w:cs="Arial"/>
            <w:bCs/>
          </w:rPr>
          <w:t>A consistent way for corporate announcements, alerts and events to reach employees.</w:t>
        </w:r>
      </w:ins>
    </w:p>
    <w:p w:rsidR="004A7E9F" w:rsidRPr="004A7E9F" w:rsidRDefault="004A7E9F" w:rsidP="004A7E9F">
      <w:pPr>
        <w:ind w:left="720"/>
        <w:rPr>
          <w:rFonts w:eastAsia="Calibri" w:cs="Arial"/>
          <w:bCs/>
          <w:rPrChange w:id="1628" w:author="Darrell Trimble" w:date="2016-02-13T10:08:00Z">
            <w:rPr>
              <w:rFonts w:eastAsia="Calibri"/>
            </w:rPr>
          </w:rPrChange>
        </w:rPr>
        <w:pPrChange w:id="1629" w:author="Darrell Trimble" w:date="2016-02-13T10:08:00Z">
          <w:pPr>
            <w:pStyle w:val="ListParagraph"/>
            <w:numPr>
              <w:ilvl w:val="1"/>
              <w:numId w:val="16"/>
            </w:numPr>
            <w:ind w:left="1440" w:hanging="360"/>
          </w:pPr>
        </w:pPrChange>
      </w:pPr>
      <w:ins w:id="1630" w:author="Darrell Trimble" w:date="2016-02-13T10:08:00Z">
        <w:r>
          <w:rPr>
            <w:rFonts w:eastAsia="Calibri" w:cs="Arial"/>
            <w:bCs/>
          </w:rPr>
          <w:t>Insert the Time Savings Comparison here from ROI Worksheet.</w:t>
        </w:r>
      </w:ins>
    </w:p>
    <w:p w:rsidR="00C14EFD" w:rsidRDefault="00C14EFD">
      <w:pPr>
        <w:rPr>
          <w:rFonts w:eastAsia="Calibri" w:cs="Arial"/>
          <w:bCs/>
        </w:rPr>
      </w:pPr>
    </w:p>
    <w:p w:rsidR="000D1A95" w:rsidRPr="005972F0" w:rsidDel="004A7E9F" w:rsidRDefault="00052C58">
      <w:pPr>
        <w:rPr>
          <w:del w:id="1631" w:author="Darrell Trimble" w:date="2016-02-13T10:07:00Z"/>
          <w:rFonts w:eastAsia="Calibri" w:cs="Arial"/>
          <w:bCs/>
        </w:rPr>
      </w:pPr>
      <w:del w:id="1632" w:author="Darrell Trimble" w:date="2016-02-13T10:07:00Z">
        <w:r w:rsidRPr="005972F0" w:rsidDel="004A7E9F">
          <w:rPr>
            <w:rFonts w:eastAsia="Calibri" w:cs="Arial"/>
            <w:bCs/>
          </w:rPr>
          <w:delText xml:space="preserve">The above are just suggestions, once you have identified the time savings applicable to each task, use the </w:delText>
        </w:r>
      </w:del>
      <w:del w:id="1633" w:author="Darrell Trimble" w:date="2016-01-15T17:13:00Z">
        <w:r w:rsidRPr="005972F0" w:rsidDel="00BD088F">
          <w:rPr>
            <w:rFonts w:eastAsia="Calibri" w:cs="Arial"/>
            <w:bCs/>
          </w:rPr>
          <w:delText>iD</w:delText>
        </w:r>
      </w:del>
      <w:del w:id="1634" w:author="Darrell Trimble" w:date="2016-02-13T10:07:00Z">
        <w:r w:rsidRPr="005972F0" w:rsidDel="004A7E9F">
          <w:rPr>
            <w:rFonts w:eastAsia="Calibri" w:cs="Arial"/>
            <w:bCs/>
          </w:rPr>
          <w:delText xml:space="preserve"> Productivity Calculator to estimate the potential financial savings for each area of the business. </w:delText>
        </w:r>
      </w:del>
    </w:p>
    <w:bookmarkStart w:id="1635" w:name="_MON_1454742429"/>
    <w:bookmarkEnd w:id="1635"/>
    <w:p w:rsidR="00052C58" w:rsidRPr="005972F0" w:rsidDel="003B5272" w:rsidRDefault="001B0ACA">
      <w:pPr>
        <w:rPr>
          <w:del w:id="1636" w:author="Darrell Trimble" w:date="2016-01-15T17:43:00Z"/>
          <w:rFonts w:eastAsia="Calibri" w:cs="Arial"/>
          <w:bCs/>
          <w:color w:val="4F81BD" w:themeColor="accent1"/>
        </w:rPr>
      </w:pPr>
      <w:del w:id="1637" w:author="Darrell Trimble" w:date="2016-01-15T17:42:00Z">
        <w:r w:rsidRPr="001B0ACA" w:rsidDel="003B5272">
          <w:rPr>
            <w:rFonts w:eastAsia="Calibri" w:cs="Arial"/>
            <w:bCs/>
            <w:color w:val="4F81BD" w:themeColor="accent1"/>
          </w:rPr>
          <w:object w:dxaOrig="1814" w:dyaOrig="1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8pt" o:ole="">
              <v:imagedata r:id="rId13" o:title=""/>
            </v:shape>
            <o:OLEObject Type="Embed" ProgID="Excel.Sheet.8" ShapeID="_x0000_i1025" DrawAspect="Icon" ObjectID="_1517316144" r:id="rId14"/>
          </w:object>
        </w:r>
      </w:del>
    </w:p>
    <w:p w:rsidR="004B6470" w:rsidRPr="005972F0" w:rsidDel="004A7E9F" w:rsidRDefault="004B6470">
      <w:pPr>
        <w:rPr>
          <w:del w:id="1638" w:author="Darrell Trimble" w:date="2016-02-13T10:07:00Z"/>
          <w:rFonts w:eastAsia="Calibri" w:cs="Arial"/>
          <w:bCs/>
        </w:rPr>
        <w:pPrChange w:id="1639" w:author="Darrell Trimble" w:date="2016-01-20T10:52:00Z">
          <w:pPr>
            <w:pStyle w:val="ListParagraph"/>
            <w:numPr>
              <w:numId w:val="16"/>
            </w:numPr>
            <w:ind w:hanging="360"/>
          </w:pPr>
        </w:pPrChange>
      </w:pPr>
      <w:del w:id="1640" w:author="Darrell Trimble" w:date="2016-02-13T10:07:00Z">
        <w:r w:rsidRPr="005972F0" w:rsidDel="004A7E9F">
          <w:rPr>
            <w:rFonts w:eastAsia="Calibri" w:cs="Arial"/>
            <w:bCs/>
          </w:rPr>
          <w:delText>Savings from consolidating hardware</w:delText>
        </w:r>
        <w:r w:rsidR="00052C58" w:rsidRPr="005972F0" w:rsidDel="004A7E9F">
          <w:rPr>
            <w:rFonts w:eastAsia="Calibri" w:cs="Arial"/>
            <w:bCs/>
          </w:rPr>
          <w:delText>. For example</w:delText>
        </w:r>
        <w:r w:rsidR="001B0ACA" w:rsidDel="004A7E9F">
          <w:rPr>
            <w:rFonts w:eastAsia="Calibri" w:cs="Arial"/>
            <w:bCs/>
          </w:rPr>
          <w:delText>:</w:delText>
        </w:r>
      </w:del>
    </w:p>
    <w:p w:rsidR="00052C58" w:rsidRPr="005972F0" w:rsidDel="004A7E9F" w:rsidRDefault="00052C58">
      <w:pPr>
        <w:pStyle w:val="ListParagraph"/>
        <w:numPr>
          <w:ilvl w:val="1"/>
          <w:numId w:val="16"/>
        </w:numPr>
        <w:rPr>
          <w:del w:id="1641" w:author="Darrell Trimble" w:date="2016-02-13T10:07:00Z"/>
          <w:rFonts w:eastAsia="Calibri" w:cs="Arial"/>
          <w:bCs/>
        </w:rPr>
      </w:pPr>
      <w:del w:id="1642" w:author="Darrell Trimble" w:date="2016-02-13T10:07:00Z">
        <w:r w:rsidRPr="005972F0" w:rsidDel="004A7E9F">
          <w:rPr>
            <w:rFonts w:eastAsia="Calibri" w:cs="Arial"/>
            <w:bCs/>
          </w:rPr>
          <w:delText>Reducing  IT involvement in maintaining old servers</w:delText>
        </w:r>
      </w:del>
    </w:p>
    <w:p w:rsidR="00052C58" w:rsidRPr="005972F0" w:rsidDel="004A7E9F" w:rsidRDefault="00052C58">
      <w:pPr>
        <w:pStyle w:val="ListParagraph"/>
        <w:ind w:left="1440"/>
        <w:rPr>
          <w:del w:id="1643" w:author="Darrell Trimble" w:date="2016-02-13T10:07:00Z"/>
          <w:rFonts w:eastAsia="Calibri" w:cs="Arial"/>
          <w:bCs/>
        </w:rPr>
      </w:pPr>
    </w:p>
    <w:p w:rsidR="005C3BBF" w:rsidRPr="005972F0" w:rsidDel="004A7E9F" w:rsidRDefault="004B6470">
      <w:pPr>
        <w:pStyle w:val="ListParagraph"/>
        <w:numPr>
          <w:ilvl w:val="1"/>
          <w:numId w:val="16"/>
        </w:numPr>
        <w:rPr>
          <w:del w:id="1644" w:author="Darrell Trimble" w:date="2016-02-13T10:07:00Z"/>
          <w:rFonts w:eastAsia="Calibri" w:cs="Arial"/>
          <w:bCs/>
        </w:rPr>
        <w:pPrChange w:id="1645" w:author="Darrell Trimble" w:date="2016-01-20T10:52:00Z">
          <w:pPr>
            <w:pStyle w:val="ListParagraph"/>
            <w:numPr>
              <w:numId w:val="16"/>
            </w:numPr>
            <w:ind w:hanging="360"/>
          </w:pPr>
        </w:pPrChange>
      </w:pPr>
      <w:del w:id="1646" w:author="Darrell Trimble" w:date="2016-02-13T10:07:00Z">
        <w:r w:rsidRPr="005972F0" w:rsidDel="004A7E9F">
          <w:rPr>
            <w:rFonts w:eastAsia="Calibri" w:cs="Arial"/>
            <w:bCs/>
          </w:rPr>
          <w:delText>Savings from retiring old applications</w:delText>
        </w:r>
        <w:r w:rsidR="00052C58" w:rsidRPr="005972F0" w:rsidDel="004A7E9F">
          <w:rPr>
            <w:rFonts w:eastAsia="Calibri" w:cs="Arial"/>
            <w:bCs/>
          </w:rPr>
          <w:delText xml:space="preserve">. </w:delText>
        </w:r>
      </w:del>
      <w:del w:id="1647" w:author="Darrell Trimble" w:date="2016-01-15T17:43:00Z">
        <w:r w:rsidR="00052C58" w:rsidRPr="005972F0" w:rsidDel="003B5272">
          <w:rPr>
            <w:rFonts w:eastAsia="Calibri" w:cs="Arial"/>
            <w:bCs/>
          </w:rPr>
          <w:delText>For example</w:delText>
        </w:r>
      </w:del>
    </w:p>
    <w:p w:rsidR="00052C58" w:rsidRPr="005972F0" w:rsidDel="004A7E9F" w:rsidRDefault="00052C58">
      <w:pPr>
        <w:pStyle w:val="ListParagraph"/>
        <w:numPr>
          <w:ilvl w:val="1"/>
          <w:numId w:val="16"/>
        </w:numPr>
        <w:rPr>
          <w:del w:id="1648" w:author="Darrell Trimble" w:date="2016-02-13T10:07:00Z"/>
          <w:rFonts w:eastAsia="Calibri" w:cs="Arial"/>
          <w:bCs/>
        </w:rPr>
      </w:pPr>
      <w:del w:id="1649" w:author="Darrell Trimble" w:date="2016-02-13T10:07:00Z">
        <w:r w:rsidRPr="005972F0" w:rsidDel="004A7E9F">
          <w:rPr>
            <w:rFonts w:eastAsia="Calibri" w:cs="Arial"/>
            <w:bCs/>
          </w:rPr>
          <w:delText xml:space="preserve">Ongoing Maintenance costs from legacy applications that are being replaced by the new </w:delText>
        </w:r>
        <w:r w:rsidR="001B0ACA" w:rsidDel="004A7E9F">
          <w:rPr>
            <w:rFonts w:eastAsia="Calibri" w:cs="Arial"/>
            <w:bCs/>
          </w:rPr>
          <w:delText>Intranet</w:delText>
        </w:r>
      </w:del>
    </w:p>
    <w:p w:rsidR="00052C58" w:rsidRPr="005972F0" w:rsidDel="004A7E9F" w:rsidRDefault="00052C58">
      <w:pPr>
        <w:pStyle w:val="ListParagraph"/>
        <w:numPr>
          <w:ilvl w:val="1"/>
          <w:numId w:val="16"/>
        </w:numPr>
        <w:rPr>
          <w:del w:id="1650" w:author="Darrell Trimble" w:date="2016-02-13T10:07:00Z"/>
          <w:rFonts w:eastAsia="Calibri" w:cs="Arial"/>
          <w:bCs/>
        </w:rPr>
      </w:pPr>
      <w:del w:id="1651" w:author="Darrell Trimble" w:date="2016-02-13T10:07:00Z">
        <w:r w:rsidRPr="005972F0" w:rsidDel="004A7E9F">
          <w:rPr>
            <w:rFonts w:eastAsia="Calibri" w:cs="Arial"/>
            <w:bCs/>
          </w:rPr>
          <w:delText>Reducing  IT involvement in maintaining old applications</w:delText>
        </w:r>
      </w:del>
    </w:p>
    <w:p w:rsidR="00052C58" w:rsidRPr="005972F0" w:rsidDel="004A7E9F" w:rsidRDefault="00891D68">
      <w:pPr>
        <w:rPr>
          <w:del w:id="1652" w:author="Darrell Trimble" w:date="2016-02-13T10:07:00Z"/>
          <w:rFonts w:eastAsia="Calibri" w:cs="Arial"/>
          <w:bCs/>
          <w:color w:val="4F81BD" w:themeColor="accent1"/>
        </w:rPr>
      </w:pPr>
      <w:del w:id="1653" w:author="Darrell Trimble" w:date="2016-02-13T10:07:00Z">
        <w:r w:rsidRPr="005972F0" w:rsidDel="004A7E9F">
          <w:rPr>
            <w:rFonts w:eastAsia="Calibri" w:cs="Arial"/>
            <w:bCs/>
            <w:color w:val="4F81BD" w:themeColor="accent1"/>
          </w:rPr>
          <w:delText>[</w:delText>
        </w:r>
        <w:r w:rsidR="00F335C1" w:rsidRPr="005972F0" w:rsidDel="004A7E9F">
          <w:rPr>
            <w:rFonts w:eastAsia="Calibri" w:cs="Arial"/>
            <w:bCs/>
            <w:color w:val="4F81BD" w:themeColor="accent1"/>
          </w:rPr>
          <w:delText xml:space="preserve">Once you have derived your financial savings enter them into the table below. The example below breaks the benefits up by department, however you can choose to break up the savings in the way that best way suits your </w:delText>
        </w:r>
        <w:r w:rsidR="005A2D17" w:rsidRPr="005972F0" w:rsidDel="004A7E9F">
          <w:rPr>
            <w:rFonts w:eastAsia="Calibri" w:cs="Arial"/>
            <w:bCs/>
            <w:color w:val="4F81BD" w:themeColor="accent1"/>
          </w:rPr>
          <w:delText>organization</w:delText>
        </w:r>
        <w:r w:rsidR="00F335C1" w:rsidRPr="005972F0" w:rsidDel="004A7E9F">
          <w:rPr>
            <w:rFonts w:eastAsia="Calibri" w:cs="Arial"/>
            <w:bCs/>
            <w:color w:val="4F81BD" w:themeColor="accent1"/>
          </w:rPr>
          <w:delText xml:space="preserve">. </w:delText>
        </w:r>
        <w:r w:rsidR="00550263" w:rsidRPr="005972F0" w:rsidDel="004A7E9F">
          <w:rPr>
            <w:rFonts w:eastAsia="Calibri" w:cs="Arial"/>
            <w:bCs/>
            <w:color w:val="4F81BD" w:themeColor="accent1"/>
          </w:rPr>
          <w:delText>]</w:delText>
        </w:r>
        <w:r w:rsidR="00F335C1" w:rsidRPr="005972F0" w:rsidDel="004A7E9F">
          <w:rPr>
            <w:rFonts w:eastAsia="Calibri" w:cs="Arial"/>
            <w:bCs/>
            <w:color w:val="4F81BD" w:themeColor="accent1"/>
          </w:rPr>
          <w:delText xml:space="preserve"> </w:delText>
        </w:r>
      </w:del>
    </w:p>
    <w:tbl>
      <w:tblPr>
        <w:tblStyle w:val="TableGrid"/>
        <w:tblW w:w="0" w:type="auto"/>
        <w:tblLook w:val="04A0" w:firstRow="1" w:lastRow="0" w:firstColumn="1" w:lastColumn="0" w:noHBand="0" w:noVBand="1"/>
      </w:tblPr>
      <w:tblGrid>
        <w:gridCol w:w="4504"/>
        <w:gridCol w:w="4512"/>
      </w:tblGrid>
      <w:tr w:rsidR="006D4C92" w:rsidRPr="005972F0" w:rsidDel="00507479" w:rsidTr="006D4C92">
        <w:trPr>
          <w:del w:id="1654" w:author="Darrell Trimble" w:date="2016-02-12T12:50:00Z"/>
        </w:trPr>
        <w:tc>
          <w:tcPr>
            <w:tcW w:w="4621" w:type="dxa"/>
          </w:tcPr>
          <w:p w:rsidR="006D4C92" w:rsidRPr="005972F0" w:rsidDel="00507479" w:rsidRDefault="006D4C92">
            <w:pPr>
              <w:spacing w:after="200" w:line="276" w:lineRule="auto"/>
              <w:rPr>
                <w:del w:id="1655" w:author="Darrell Trimble" w:date="2016-02-12T12:50:00Z"/>
                <w:b/>
              </w:rPr>
            </w:pPr>
            <w:del w:id="1656" w:author="Darrell Trimble" w:date="2016-02-12T12:50:00Z">
              <w:r w:rsidRPr="005972F0" w:rsidDel="00507479">
                <w:rPr>
                  <w:b/>
                </w:rPr>
                <w:delText>Item</w:delText>
              </w:r>
            </w:del>
          </w:p>
        </w:tc>
        <w:tc>
          <w:tcPr>
            <w:tcW w:w="4621" w:type="dxa"/>
          </w:tcPr>
          <w:p w:rsidR="006D4C92" w:rsidRPr="005972F0" w:rsidDel="00507479" w:rsidRDefault="005A682A">
            <w:pPr>
              <w:spacing w:after="200" w:line="276" w:lineRule="auto"/>
              <w:rPr>
                <w:del w:id="1657" w:author="Darrell Trimble" w:date="2016-02-12T12:50:00Z"/>
                <w:b/>
              </w:rPr>
            </w:pPr>
            <w:del w:id="1658" w:author="Darrell Trimble" w:date="2016-02-12T12:50:00Z">
              <w:r w:rsidRPr="005972F0" w:rsidDel="00507479">
                <w:rPr>
                  <w:b/>
                </w:rPr>
                <w:delText>Benefit</w:delText>
              </w:r>
              <w:r w:rsidR="00F335C1" w:rsidRPr="005972F0" w:rsidDel="00507479">
                <w:rPr>
                  <w:b/>
                </w:rPr>
                <w:delText>/Savings</w:delText>
              </w:r>
            </w:del>
          </w:p>
        </w:tc>
      </w:tr>
      <w:tr w:rsidR="006D4C92" w:rsidRPr="005972F0" w:rsidDel="00507479" w:rsidTr="006D4C92">
        <w:trPr>
          <w:del w:id="1659" w:author="Darrell Trimble" w:date="2016-02-12T12:50:00Z"/>
        </w:trPr>
        <w:tc>
          <w:tcPr>
            <w:tcW w:w="4621" w:type="dxa"/>
          </w:tcPr>
          <w:p w:rsidR="006D4C92" w:rsidRPr="005972F0" w:rsidDel="00507479" w:rsidRDefault="006D4C92">
            <w:pPr>
              <w:spacing w:after="200" w:line="276" w:lineRule="auto"/>
              <w:rPr>
                <w:del w:id="1660" w:author="Darrell Trimble" w:date="2016-02-12T12:50:00Z"/>
                <w:rFonts w:cs="Arial"/>
                <w:lang w:val="en-US"/>
              </w:rPr>
            </w:pPr>
            <w:del w:id="1661" w:author="Darrell Trimble" w:date="2016-02-12T12:50:00Z">
              <w:r w:rsidRPr="005972F0" w:rsidDel="00507479">
                <w:rPr>
                  <w:rFonts w:cs="Arial"/>
                  <w:lang w:val="en-US"/>
                </w:rPr>
                <w:delText>Human Resources</w:delText>
              </w:r>
              <w:r w:rsidR="005A30B2" w:rsidRPr="005972F0" w:rsidDel="00507479">
                <w:rPr>
                  <w:rFonts w:cs="Arial"/>
                  <w:lang w:val="en-US"/>
                </w:rPr>
                <w:delText xml:space="preserve"> Benefits</w:delText>
              </w:r>
            </w:del>
          </w:p>
        </w:tc>
        <w:tc>
          <w:tcPr>
            <w:tcW w:w="4621" w:type="dxa"/>
          </w:tcPr>
          <w:p w:rsidR="006D4C92" w:rsidRPr="005972F0" w:rsidDel="00507479" w:rsidRDefault="006D4C92">
            <w:pPr>
              <w:spacing w:after="200" w:line="276" w:lineRule="auto"/>
              <w:rPr>
                <w:del w:id="1662" w:author="Darrell Trimble" w:date="2016-02-12T12:50:00Z"/>
              </w:rPr>
            </w:pPr>
            <w:del w:id="1663" w:author="Darrell Trimble" w:date="2016-02-12T12:50:00Z">
              <w:r w:rsidRPr="005972F0" w:rsidDel="00507479">
                <w:delText>$.00</w:delText>
              </w:r>
            </w:del>
          </w:p>
        </w:tc>
      </w:tr>
      <w:tr w:rsidR="006D4C92" w:rsidRPr="005972F0" w:rsidDel="00507479" w:rsidTr="006D4C92">
        <w:trPr>
          <w:del w:id="1664" w:author="Darrell Trimble" w:date="2016-02-12T12:50:00Z"/>
        </w:trPr>
        <w:tc>
          <w:tcPr>
            <w:tcW w:w="4621" w:type="dxa"/>
          </w:tcPr>
          <w:p w:rsidR="006D4C92" w:rsidRPr="005972F0" w:rsidDel="00507479" w:rsidRDefault="006D4C92">
            <w:pPr>
              <w:spacing w:after="200" w:line="276" w:lineRule="auto"/>
              <w:rPr>
                <w:del w:id="1665" w:author="Darrell Trimble" w:date="2016-02-12T12:50:00Z"/>
                <w:rFonts w:cs="Arial"/>
                <w:lang w:val="en-US"/>
              </w:rPr>
            </w:pPr>
            <w:del w:id="1666" w:author="Darrell Trimble" w:date="2016-02-12T12:50:00Z">
              <w:r w:rsidRPr="005972F0" w:rsidDel="00507479">
                <w:rPr>
                  <w:rFonts w:cs="Arial"/>
                  <w:lang w:val="en-US"/>
                </w:rPr>
                <w:delText xml:space="preserve">MIS &amp;Technology </w:delText>
              </w:r>
              <w:r w:rsidR="005A30B2" w:rsidRPr="005972F0" w:rsidDel="00507479">
                <w:rPr>
                  <w:rFonts w:cs="Arial"/>
                  <w:lang w:val="en-US"/>
                </w:rPr>
                <w:delText>Benefits</w:delText>
              </w:r>
            </w:del>
          </w:p>
        </w:tc>
        <w:tc>
          <w:tcPr>
            <w:tcW w:w="4621" w:type="dxa"/>
          </w:tcPr>
          <w:p w:rsidR="006D4C92" w:rsidRPr="005972F0" w:rsidDel="00507479" w:rsidRDefault="006D4C92">
            <w:pPr>
              <w:spacing w:after="200" w:line="276" w:lineRule="auto"/>
              <w:rPr>
                <w:del w:id="1667" w:author="Darrell Trimble" w:date="2016-02-12T12:50:00Z"/>
              </w:rPr>
            </w:pPr>
            <w:del w:id="1668" w:author="Darrell Trimble" w:date="2016-02-12T12:50:00Z">
              <w:r w:rsidRPr="005972F0" w:rsidDel="00507479">
                <w:delText>$.00</w:delText>
              </w:r>
            </w:del>
          </w:p>
        </w:tc>
      </w:tr>
      <w:tr w:rsidR="006D4C92" w:rsidRPr="005972F0" w:rsidDel="00507479" w:rsidTr="006D4C92">
        <w:trPr>
          <w:del w:id="1669" w:author="Darrell Trimble" w:date="2016-02-12T12:50:00Z"/>
        </w:trPr>
        <w:tc>
          <w:tcPr>
            <w:tcW w:w="4621" w:type="dxa"/>
          </w:tcPr>
          <w:p w:rsidR="006D4C92" w:rsidRPr="005972F0" w:rsidDel="00507479" w:rsidRDefault="006D4C92">
            <w:pPr>
              <w:spacing w:after="200" w:line="276" w:lineRule="auto"/>
              <w:rPr>
                <w:del w:id="1670" w:author="Darrell Trimble" w:date="2016-02-12T12:50:00Z"/>
                <w:rFonts w:cs="Arial"/>
                <w:lang w:val="en-US"/>
              </w:rPr>
            </w:pPr>
            <w:del w:id="1671" w:author="Darrell Trimble" w:date="2016-02-12T12:50:00Z">
              <w:r w:rsidRPr="005972F0" w:rsidDel="00507479">
                <w:rPr>
                  <w:rFonts w:cs="Arial"/>
                  <w:lang w:val="en-US"/>
                </w:rPr>
                <w:delText>Operations</w:delText>
              </w:r>
              <w:r w:rsidR="005A30B2" w:rsidRPr="005972F0" w:rsidDel="00507479">
                <w:rPr>
                  <w:rFonts w:cs="Arial"/>
                  <w:lang w:val="en-US"/>
                </w:rPr>
                <w:delText xml:space="preserve"> Benefits</w:delText>
              </w:r>
            </w:del>
          </w:p>
        </w:tc>
        <w:tc>
          <w:tcPr>
            <w:tcW w:w="4621" w:type="dxa"/>
          </w:tcPr>
          <w:p w:rsidR="006D4C92" w:rsidRPr="005972F0" w:rsidDel="00507479" w:rsidRDefault="006D4C92">
            <w:pPr>
              <w:spacing w:after="200" w:line="276" w:lineRule="auto"/>
              <w:rPr>
                <w:del w:id="1672" w:author="Darrell Trimble" w:date="2016-02-12T12:50:00Z"/>
              </w:rPr>
            </w:pPr>
            <w:del w:id="1673" w:author="Darrell Trimble" w:date="2016-02-12T12:50:00Z">
              <w:r w:rsidRPr="005972F0" w:rsidDel="00507479">
                <w:delText>$.00</w:delText>
              </w:r>
            </w:del>
          </w:p>
        </w:tc>
      </w:tr>
      <w:tr w:rsidR="006D4C92" w:rsidRPr="005972F0" w:rsidDel="00507479" w:rsidTr="006D4C92">
        <w:trPr>
          <w:del w:id="1674" w:author="Darrell Trimble" w:date="2016-02-12T12:50:00Z"/>
        </w:trPr>
        <w:tc>
          <w:tcPr>
            <w:tcW w:w="4621" w:type="dxa"/>
          </w:tcPr>
          <w:p w:rsidR="006D4C92" w:rsidRPr="005972F0" w:rsidDel="00507479" w:rsidRDefault="006D4C92">
            <w:pPr>
              <w:spacing w:after="200" w:line="276" w:lineRule="auto"/>
              <w:rPr>
                <w:del w:id="1675" w:author="Darrell Trimble" w:date="2016-02-12T12:50:00Z"/>
                <w:rFonts w:cs="Arial"/>
                <w:lang w:val="en-US"/>
              </w:rPr>
            </w:pPr>
            <w:del w:id="1676" w:author="Darrell Trimble" w:date="2016-02-12T12:50:00Z">
              <w:r w:rsidRPr="005972F0" w:rsidDel="00507479">
                <w:rPr>
                  <w:rFonts w:cs="Arial"/>
                  <w:lang w:val="en-US"/>
                </w:rPr>
                <w:delText xml:space="preserve">Finance </w:delText>
              </w:r>
              <w:r w:rsidR="005A30B2" w:rsidRPr="005972F0" w:rsidDel="00507479">
                <w:rPr>
                  <w:rFonts w:cs="Arial"/>
                  <w:lang w:val="en-US"/>
                </w:rPr>
                <w:delText>Benefits</w:delText>
              </w:r>
            </w:del>
          </w:p>
        </w:tc>
        <w:tc>
          <w:tcPr>
            <w:tcW w:w="4621" w:type="dxa"/>
          </w:tcPr>
          <w:p w:rsidR="006D4C92" w:rsidRPr="005972F0" w:rsidDel="00507479" w:rsidRDefault="006D4C92">
            <w:pPr>
              <w:spacing w:after="200" w:line="276" w:lineRule="auto"/>
              <w:rPr>
                <w:del w:id="1677" w:author="Darrell Trimble" w:date="2016-02-12T12:50:00Z"/>
              </w:rPr>
            </w:pPr>
            <w:del w:id="1678" w:author="Darrell Trimble" w:date="2016-02-12T12:50:00Z">
              <w:r w:rsidRPr="005972F0" w:rsidDel="00507479">
                <w:delText>$.00</w:delText>
              </w:r>
            </w:del>
          </w:p>
        </w:tc>
      </w:tr>
      <w:tr w:rsidR="006D4C92" w:rsidRPr="005972F0" w:rsidDel="00507479" w:rsidTr="006D4C92">
        <w:trPr>
          <w:del w:id="1679" w:author="Darrell Trimble" w:date="2016-02-12T12:50:00Z"/>
        </w:trPr>
        <w:tc>
          <w:tcPr>
            <w:tcW w:w="4621" w:type="dxa"/>
          </w:tcPr>
          <w:p w:rsidR="006D4C92" w:rsidRPr="005972F0" w:rsidDel="00507479" w:rsidRDefault="006D4C92">
            <w:pPr>
              <w:spacing w:after="200" w:line="276" w:lineRule="auto"/>
              <w:rPr>
                <w:del w:id="1680" w:author="Darrell Trimble" w:date="2016-02-12T12:50:00Z"/>
                <w:rFonts w:cs="Arial"/>
                <w:lang w:val="en-US"/>
              </w:rPr>
            </w:pPr>
            <w:del w:id="1681" w:author="Darrell Trimble" w:date="2016-02-12T12:50:00Z">
              <w:r w:rsidRPr="005972F0" w:rsidDel="00507479">
                <w:rPr>
                  <w:rFonts w:cs="Arial"/>
                  <w:lang w:val="en-US"/>
                </w:rPr>
                <w:delText>Sales &amp; Marketing</w:delText>
              </w:r>
              <w:r w:rsidR="005A30B2" w:rsidRPr="005972F0" w:rsidDel="00507479">
                <w:rPr>
                  <w:rFonts w:cs="Arial"/>
                  <w:lang w:val="en-US"/>
                </w:rPr>
                <w:delText xml:space="preserve"> Benefits</w:delText>
              </w:r>
            </w:del>
          </w:p>
        </w:tc>
        <w:tc>
          <w:tcPr>
            <w:tcW w:w="4621" w:type="dxa"/>
          </w:tcPr>
          <w:p w:rsidR="006D4C92" w:rsidRPr="005972F0" w:rsidDel="00507479" w:rsidRDefault="006D4C92">
            <w:pPr>
              <w:spacing w:after="200" w:line="276" w:lineRule="auto"/>
              <w:rPr>
                <w:del w:id="1682" w:author="Darrell Trimble" w:date="2016-02-12T12:50:00Z"/>
              </w:rPr>
            </w:pPr>
            <w:del w:id="1683" w:author="Darrell Trimble" w:date="2016-02-12T12:50:00Z">
              <w:r w:rsidRPr="005972F0" w:rsidDel="00507479">
                <w:delText>$.00</w:delText>
              </w:r>
            </w:del>
          </w:p>
        </w:tc>
      </w:tr>
      <w:tr w:rsidR="006D4C92" w:rsidRPr="005972F0" w:rsidDel="00507479" w:rsidTr="006D4C92">
        <w:trPr>
          <w:trHeight w:val="70"/>
          <w:del w:id="1684" w:author="Darrell Trimble" w:date="2016-02-12T12:50:00Z"/>
        </w:trPr>
        <w:tc>
          <w:tcPr>
            <w:tcW w:w="4621" w:type="dxa"/>
          </w:tcPr>
          <w:p w:rsidR="006D4C92" w:rsidRPr="005972F0" w:rsidDel="00507479" w:rsidRDefault="006D4C92">
            <w:pPr>
              <w:spacing w:after="200" w:line="276" w:lineRule="auto"/>
              <w:rPr>
                <w:del w:id="1685" w:author="Darrell Trimble" w:date="2016-02-12T12:50:00Z"/>
                <w:rFonts w:cs="Arial"/>
                <w:lang w:val="en-US"/>
              </w:rPr>
            </w:pPr>
            <w:del w:id="1686" w:author="Darrell Trimble" w:date="2016-02-12T12:50:00Z">
              <w:r w:rsidRPr="005972F0" w:rsidDel="00507479">
                <w:rPr>
                  <w:rFonts w:cs="Arial"/>
                  <w:lang w:val="en-US"/>
                </w:rPr>
                <w:delText>Research &amp; Development</w:delText>
              </w:r>
              <w:r w:rsidR="005A30B2" w:rsidRPr="005972F0" w:rsidDel="00507479">
                <w:rPr>
                  <w:rFonts w:cs="Arial"/>
                  <w:lang w:val="en-US"/>
                </w:rPr>
                <w:delText xml:space="preserve"> Benefits</w:delText>
              </w:r>
            </w:del>
          </w:p>
        </w:tc>
        <w:tc>
          <w:tcPr>
            <w:tcW w:w="4621" w:type="dxa"/>
          </w:tcPr>
          <w:p w:rsidR="006D4C92" w:rsidRPr="005972F0" w:rsidDel="00507479" w:rsidRDefault="006D4C92">
            <w:pPr>
              <w:spacing w:after="200" w:line="276" w:lineRule="auto"/>
              <w:rPr>
                <w:del w:id="1687" w:author="Darrell Trimble" w:date="2016-02-12T12:50:00Z"/>
              </w:rPr>
            </w:pPr>
            <w:del w:id="1688" w:author="Darrell Trimble" w:date="2016-02-12T12:50:00Z">
              <w:r w:rsidRPr="005972F0" w:rsidDel="00507479">
                <w:delText>$.00</w:delText>
              </w:r>
            </w:del>
          </w:p>
        </w:tc>
      </w:tr>
      <w:tr w:rsidR="006D4C92" w:rsidRPr="005972F0" w:rsidDel="00507479" w:rsidTr="006D4C92">
        <w:trPr>
          <w:del w:id="1689" w:author="Darrell Trimble" w:date="2016-02-12T12:50:00Z"/>
        </w:trPr>
        <w:tc>
          <w:tcPr>
            <w:tcW w:w="4621" w:type="dxa"/>
          </w:tcPr>
          <w:p w:rsidR="006D4C92" w:rsidRPr="005972F0" w:rsidDel="00507479" w:rsidRDefault="005A682A">
            <w:pPr>
              <w:spacing w:after="200" w:line="276" w:lineRule="auto"/>
              <w:rPr>
                <w:del w:id="1690" w:author="Darrell Trimble" w:date="2016-02-12T12:50:00Z"/>
                <w:rFonts w:cs="Arial"/>
                <w:lang w:val="en-US"/>
              </w:rPr>
            </w:pPr>
            <w:del w:id="1691" w:author="Darrell Trimble" w:date="2016-02-12T12:50:00Z">
              <w:r w:rsidRPr="005972F0" w:rsidDel="00507479">
                <w:rPr>
                  <w:rFonts w:cs="Arial"/>
                  <w:lang w:val="en-US"/>
                </w:rPr>
                <w:delText>Other benefits …</w:delText>
              </w:r>
            </w:del>
          </w:p>
        </w:tc>
        <w:tc>
          <w:tcPr>
            <w:tcW w:w="4621" w:type="dxa"/>
          </w:tcPr>
          <w:p w:rsidR="006D4C92" w:rsidRPr="005972F0" w:rsidDel="00507479" w:rsidRDefault="006D4C92">
            <w:pPr>
              <w:spacing w:after="200" w:line="276" w:lineRule="auto"/>
              <w:rPr>
                <w:del w:id="1692" w:author="Darrell Trimble" w:date="2016-02-12T12:50:00Z"/>
              </w:rPr>
            </w:pPr>
            <w:del w:id="1693" w:author="Darrell Trimble" w:date="2016-02-12T12:50:00Z">
              <w:r w:rsidRPr="005972F0" w:rsidDel="00507479">
                <w:delText>$.00</w:delText>
              </w:r>
            </w:del>
          </w:p>
        </w:tc>
      </w:tr>
      <w:tr w:rsidR="006D4C92" w:rsidRPr="005972F0" w:rsidDel="00507479" w:rsidTr="006D4C92">
        <w:trPr>
          <w:del w:id="1694" w:author="Darrell Trimble" w:date="2016-02-12T12:50:00Z"/>
        </w:trPr>
        <w:tc>
          <w:tcPr>
            <w:tcW w:w="4621" w:type="dxa"/>
          </w:tcPr>
          <w:p w:rsidR="006D4C92" w:rsidRPr="005972F0" w:rsidDel="00507479" w:rsidRDefault="006D4C92">
            <w:pPr>
              <w:spacing w:after="200" w:line="276" w:lineRule="auto"/>
              <w:rPr>
                <w:del w:id="1695" w:author="Darrell Trimble" w:date="2016-02-12T12:50:00Z"/>
                <w:b/>
              </w:rPr>
            </w:pPr>
            <w:del w:id="1696" w:author="Darrell Trimble" w:date="2016-02-12T12:50:00Z">
              <w:r w:rsidRPr="005972F0" w:rsidDel="00507479">
                <w:rPr>
                  <w:b/>
                </w:rPr>
                <w:delText>Total</w:delText>
              </w:r>
            </w:del>
          </w:p>
        </w:tc>
        <w:tc>
          <w:tcPr>
            <w:tcW w:w="4621" w:type="dxa"/>
          </w:tcPr>
          <w:p w:rsidR="006D4C92" w:rsidRPr="005972F0" w:rsidDel="00507479" w:rsidRDefault="006D4C92">
            <w:pPr>
              <w:spacing w:after="200" w:line="276" w:lineRule="auto"/>
              <w:rPr>
                <w:del w:id="1697" w:author="Darrell Trimble" w:date="2016-02-12T12:50:00Z"/>
                <w:b/>
              </w:rPr>
            </w:pPr>
            <w:del w:id="1698" w:author="Darrell Trimble" w:date="2016-02-12T12:50:00Z">
              <w:r w:rsidRPr="005972F0" w:rsidDel="00507479">
                <w:rPr>
                  <w:b/>
                </w:rPr>
                <w:delText>$.00</w:delText>
              </w:r>
            </w:del>
          </w:p>
        </w:tc>
      </w:tr>
    </w:tbl>
    <w:p w:rsidR="00167327" w:rsidRPr="005972F0" w:rsidRDefault="00167327"/>
    <w:p w:rsidR="00167327" w:rsidRPr="007D4B97" w:rsidDel="000F6DCC" w:rsidRDefault="00167327">
      <w:pPr>
        <w:pStyle w:val="Heading2"/>
        <w:rPr>
          <w:del w:id="1699" w:author="Darrell Trimble" w:date="2016-02-12T12:56:00Z"/>
          <w:rFonts w:asciiTheme="minorHAnsi" w:hAnsiTheme="minorHAnsi"/>
        </w:rPr>
        <w:pPrChange w:id="1700" w:author="Darrell Trimble" w:date="2016-01-20T10:53:00Z">
          <w:pPr>
            <w:pStyle w:val="Heading3"/>
          </w:pPr>
        </w:pPrChange>
      </w:pPr>
      <w:bookmarkStart w:id="1701" w:name="_Toc441061708"/>
      <w:del w:id="1702" w:author="Darrell Trimble" w:date="2016-02-12T12:56:00Z">
        <w:r w:rsidRPr="007D4B97" w:rsidDel="000F6DCC">
          <w:rPr>
            <w:rFonts w:asciiTheme="minorHAnsi" w:hAnsiTheme="minorHAnsi"/>
          </w:rPr>
          <w:delText>Return on Investment</w:delText>
        </w:r>
        <w:bookmarkEnd w:id="1701"/>
      </w:del>
    </w:p>
    <w:p w:rsidR="00F335C1" w:rsidRPr="005972F0" w:rsidDel="000F6DCC" w:rsidRDefault="00F335C1">
      <w:pPr>
        <w:rPr>
          <w:del w:id="1703" w:author="Darrell Trimble" w:date="2016-02-12T12:56:00Z"/>
        </w:rPr>
      </w:pPr>
      <w:del w:id="1704" w:author="Darrell Trimble" w:date="2016-02-12T12:56:00Z">
        <w:r w:rsidRPr="005972F0" w:rsidDel="000F6DCC">
          <w:rPr>
            <w:rFonts w:eastAsia="Calibri" w:cs="Arial"/>
            <w:bCs/>
            <w:color w:val="4F81BD" w:themeColor="accent1"/>
          </w:rPr>
          <w:delText xml:space="preserve">[You can use the Net Present Value (NPV) calculator provided in Appendix 1 to provide a breakdown of the benefits over 5 year period. </w:delText>
        </w:r>
        <w:r w:rsidR="00550263" w:rsidRPr="005972F0" w:rsidDel="000F6DCC">
          <w:rPr>
            <w:rFonts w:eastAsia="Calibri" w:cs="Arial"/>
            <w:bCs/>
            <w:color w:val="4F81BD" w:themeColor="accent1"/>
          </w:rPr>
          <w:delText xml:space="preserve">If </w:delText>
        </w:r>
        <w:r w:rsidRPr="005972F0" w:rsidDel="000F6DCC">
          <w:rPr>
            <w:rFonts w:eastAsia="Calibri" w:cs="Arial"/>
            <w:bCs/>
            <w:color w:val="4F81BD" w:themeColor="accent1"/>
          </w:rPr>
          <w:delText>you don’t wish to provide a full NPV calculation please delete this section</w:delText>
        </w:r>
        <w:r w:rsidR="00550263" w:rsidRPr="005972F0" w:rsidDel="000F6DCC">
          <w:rPr>
            <w:rFonts w:eastAsia="Calibri" w:cs="Arial"/>
            <w:bCs/>
            <w:color w:val="4F81BD" w:themeColor="accent1"/>
          </w:rPr>
          <w:delText xml:space="preserve"> e.g. If your company uses a different accounting method to determine the return on a project</w:delText>
        </w:r>
        <w:r w:rsidRPr="005972F0" w:rsidDel="000F6DCC">
          <w:rPr>
            <w:rFonts w:eastAsia="Calibri" w:cs="Arial"/>
            <w:bCs/>
            <w:color w:val="4F81BD" w:themeColor="accent1"/>
          </w:rPr>
          <w:delText>]</w:delText>
        </w:r>
      </w:del>
    </w:p>
    <w:p w:rsidR="005A682A" w:rsidRPr="005972F0" w:rsidDel="000F6DCC" w:rsidRDefault="005A682A">
      <w:pPr>
        <w:rPr>
          <w:del w:id="1705" w:author="Darrell Trimble" w:date="2016-02-12T12:56:00Z"/>
        </w:rPr>
      </w:pPr>
      <w:del w:id="1706" w:author="Darrell Trimble" w:date="2016-02-12T12:56:00Z">
        <w:r w:rsidRPr="005972F0" w:rsidDel="000F6DCC">
          <w:delText>Net Present Value of cash flows over 5 year</w:delText>
        </w:r>
        <w:r w:rsidR="00550263" w:rsidRPr="005972F0" w:rsidDel="000F6DCC">
          <w:delText>s using 10</w:delText>
        </w:r>
        <w:r w:rsidRPr="005972F0" w:rsidDel="000F6DCC">
          <w:delText>% as the discount rate:</w:delText>
        </w:r>
      </w:del>
    </w:p>
    <w:tbl>
      <w:tblPr>
        <w:tblStyle w:val="TableGrid"/>
        <w:tblW w:w="0" w:type="auto"/>
        <w:tblLook w:val="01E0" w:firstRow="1" w:lastRow="1" w:firstColumn="1" w:lastColumn="1" w:noHBand="0" w:noVBand="0"/>
      </w:tblPr>
      <w:tblGrid>
        <w:gridCol w:w="1781"/>
        <w:gridCol w:w="1781"/>
        <w:gridCol w:w="1782"/>
        <w:gridCol w:w="1782"/>
        <w:gridCol w:w="1782"/>
      </w:tblGrid>
      <w:tr w:rsidR="005A682A" w:rsidRPr="005972F0" w:rsidDel="000F6DCC" w:rsidTr="00D82F11">
        <w:trPr>
          <w:trHeight w:val="271"/>
          <w:del w:id="1707" w:author="Darrell Trimble" w:date="2016-02-12T12:56:00Z"/>
        </w:trPr>
        <w:tc>
          <w:tcPr>
            <w:tcW w:w="1781" w:type="dxa"/>
            <w:shd w:val="clear" w:color="auto" w:fill="D9D9D9"/>
          </w:tcPr>
          <w:p w:rsidR="005A682A" w:rsidRPr="005972F0" w:rsidDel="000F6DCC" w:rsidRDefault="005A682A">
            <w:pPr>
              <w:spacing w:after="200" w:line="276" w:lineRule="auto"/>
              <w:rPr>
                <w:del w:id="1708" w:author="Darrell Trimble" w:date="2016-02-12T12:56:00Z"/>
                <w:b/>
              </w:rPr>
            </w:pPr>
            <w:del w:id="1709" w:author="Darrell Trimble" w:date="2016-02-12T12:56:00Z">
              <w:r w:rsidRPr="005972F0" w:rsidDel="000F6DCC">
                <w:rPr>
                  <w:b/>
                </w:rPr>
                <w:delText>Year 1</w:delText>
              </w:r>
            </w:del>
          </w:p>
        </w:tc>
        <w:tc>
          <w:tcPr>
            <w:tcW w:w="1781" w:type="dxa"/>
            <w:shd w:val="clear" w:color="auto" w:fill="D9D9D9"/>
          </w:tcPr>
          <w:p w:rsidR="005A682A" w:rsidRPr="005972F0" w:rsidDel="000F6DCC" w:rsidRDefault="005A682A">
            <w:pPr>
              <w:spacing w:after="200" w:line="276" w:lineRule="auto"/>
              <w:rPr>
                <w:del w:id="1710" w:author="Darrell Trimble" w:date="2016-02-12T12:56:00Z"/>
                <w:b/>
              </w:rPr>
            </w:pPr>
            <w:del w:id="1711" w:author="Darrell Trimble" w:date="2016-02-12T12:56:00Z">
              <w:r w:rsidRPr="005972F0" w:rsidDel="000F6DCC">
                <w:rPr>
                  <w:b/>
                </w:rPr>
                <w:delText>Year 2</w:delText>
              </w:r>
            </w:del>
          </w:p>
        </w:tc>
        <w:tc>
          <w:tcPr>
            <w:tcW w:w="1782" w:type="dxa"/>
            <w:shd w:val="clear" w:color="auto" w:fill="D9D9D9"/>
          </w:tcPr>
          <w:p w:rsidR="005A682A" w:rsidRPr="005972F0" w:rsidDel="000F6DCC" w:rsidRDefault="005A682A">
            <w:pPr>
              <w:spacing w:after="200" w:line="276" w:lineRule="auto"/>
              <w:rPr>
                <w:del w:id="1712" w:author="Darrell Trimble" w:date="2016-02-12T12:56:00Z"/>
                <w:b/>
              </w:rPr>
            </w:pPr>
            <w:del w:id="1713" w:author="Darrell Trimble" w:date="2016-02-12T12:56:00Z">
              <w:r w:rsidRPr="005972F0" w:rsidDel="000F6DCC">
                <w:rPr>
                  <w:b/>
                </w:rPr>
                <w:delText>Year 3</w:delText>
              </w:r>
            </w:del>
          </w:p>
        </w:tc>
        <w:tc>
          <w:tcPr>
            <w:tcW w:w="1782" w:type="dxa"/>
            <w:shd w:val="clear" w:color="auto" w:fill="D9D9D9"/>
          </w:tcPr>
          <w:p w:rsidR="005A682A" w:rsidRPr="005972F0" w:rsidDel="000F6DCC" w:rsidRDefault="005A682A">
            <w:pPr>
              <w:spacing w:after="200" w:line="276" w:lineRule="auto"/>
              <w:rPr>
                <w:del w:id="1714" w:author="Darrell Trimble" w:date="2016-02-12T12:56:00Z"/>
                <w:b/>
              </w:rPr>
            </w:pPr>
            <w:del w:id="1715" w:author="Darrell Trimble" w:date="2016-02-12T12:56:00Z">
              <w:r w:rsidRPr="005972F0" w:rsidDel="000F6DCC">
                <w:rPr>
                  <w:b/>
                </w:rPr>
                <w:delText>Year 4</w:delText>
              </w:r>
            </w:del>
          </w:p>
        </w:tc>
        <w:tc>
          <w:tcPr>
            <w:tcW w:w="1782" w:type="dxa"/>
            <w:shd w:val="clear" w:color="auto" w:fill="D9D9D9"/>
          </w:tcPr>
          <w:p w:rsidR="005A682A" w:rsidRPr="005972F0" w:rsidDel="000F6DCC" w:rsidRDefault="005A682A">
            <w:pPr>
              <w:spacing w:after="200" w:line="276" w:lineRule="auto"/>
              <w:rPr>
                <w:del w:id="1716" w:author="Darrell Trimble" w:date="2016-02-12T12:56:00Z"/>
                <w:b/>
              </w:rPr>
            </w:pPr>
            <w:del w:id="1717" w:author="Darrell Trimble" w:date="2016-02-12T12:56:00Z">
              <w:r w:rsidRPr="005972F0" w:rsidDel="000F6DCC">
                <w:rPr>
                  <w:b/>
                </w:rPr>
                <w:delText>Year 5</w:delText>
              </w:r>
            </w:del>
          </w:p>
        </w:tc>
      </w:tr>
      <w:tr w:rsidR="005A682A" w:rsidRPr="005972F0" w:rsidDel="000F6DCC" w:rsidTr="00D82F11">
        <w:trPr>
          <w:del w:id="1718" w:author="Darrell Trimble" w:date="2016-02-12T12:56:00Z"/>
        </w:trPr>
        <w:tc>
          <w:tcPr>
            <w:tcW w:w="1781" w:type="dxa"/>
          </w:tcPr>
          <w:p w:rsidR="005A682A" w:rsidRPr="005972F0" w:rsidDel="000F6DCC" w:rsidRDefault="005A682A">
            <w:pPr>
              <w:spacing w:before="120" w:after="120" w:line="276" w:lineRule="auto"/>
              <w:rPr>
                <w:del w:id="1719" w:author="Darrell Trimble" w:date="2016-02-12T12:56:00Z"/>
              </w:rPr>
            </w:pPr>
            <w:del w:id="1720" w:author="Darrell Trimble" w:date="2016-02-12T12:56:00Z">
              <w:r w:rsidRPr="005972F0" w:rsidDel="000F6DCC">
                <w:delText>$</w:delText>
              </w:r>
            </w:del>
          </w:p>
        </w:tc>
        <w:tc>
          <w:tcPr>
            <w:tcW w:w="1781" w:type="dxa"/>
          </w:tcPr>
          <w:p w:rsidR="005A682A" w:rsidRPr="005972F0" w:rsidDel="000F6DCC" w:rsidRDefault="005A682A">
            <w:pPr>
              <w:spacing w:before="120" w:after="120" w:line="276" w:lineRule="auto"/>
              <w:rPr>
                <w:del w:id="1721" w:author="Darrell Trimble" w:date="2016-02-12T12:56:00Z"/>
              </w:rPr>
            </w:pPr>
            <w:del w:id="1722" w:author="Darrell Trimble" w:date="2016-02-12T12:56:00Z">
              <w:r w:rsidRPr="005972F0" w:rsidDel="000F6DCC">
                <w:delText>$</w:delText>
              </w:r>
            </w:del>
          </w:p>
        </w:tc>
        <w:tc>
          <w:tcPr>
            <w:tcW w:w="1782" w:type="dxa"/>
          </w:tcPr>
          <w:p w:rsidR="005A682A" w:rsidRPr="005972F0" w:rsidDel="000F6DCC" w:rsidRDefault="005A682A">
            <w:pPr>
              <w:spacing w:before="120" w:after="120" w:line="276" w:lineRule="auto"/>
              <w:rPr>
                <w:del w:id="1723" w:author="Darrell Trimble" w:date="2016-02-12T12:56:00Z"/>
              </w:rPr>
            </w:pPr>
            <w:del w:id="1724" w:author="Darrell Trimble" w:date="2016-02-12T12:56:00Z">
              <w:r w:rsidRPr="005972F0" w:rsidDel="000F6DCC">
                <w:delText>$</w:delText>
              </w:r>
            </w:del>
          </w:p>
        </w:tc>
        <w:tc>
          <w:tcPr>
            <w:tcW w:w="1782" w:type="dxa"/>
          </w:tcPr>
          <w:p w:rsidR="005A682A" w:rsidRPr="005972F0" w:rsidDel="000F6DCC" w:rsidRDefault="005A682A">
            <w:pPr>
              <w:spacing w:before="120" w:after="120" w:line="276" w:lineRule="auto"/>
              <w:rPr>
                <w:del w:id="1725" w:author="Darrell Trimble" w:date="2016-02-12T12:56:00Z"/>
              </w:rPr>
            </w:pPr>
            <w:del w:id="1726" w:author="Darrell Trimble" w:date="2016-02-12T12:56:00Z">
              <w:r w:rsidRPr="005972F0" w:rsidDel="000F6DCC">
                <w:delText>$</w:delText>
              </w:r>
            </w:del>
          </w:p>
        </w:tc>
        <w:tc>
          <w:tcPr>
            <w:tcW w:w="1782" w:type="dxa"/>
          </w:tcPr>
          <w:p w:rsidR="005A682A" w:rsidRPr="005972F0" w:rsidDel="000F6DCC" w:rsidRDefault="005A682A">
            <w:pPr>
              <w:spacing w:before="120" w:after="120" w:line="276" w:lineRule="auto"/>
              <w:rPr>
                <w:del w:id="1727" w:author="Darrell Trimble" w:date="2016-02-12T12:56:00Z"/>
              </w:rPr>
            </w:pPr>
            <w:del w:id="1728" w:author="Darrell Trimble" w:date="2016-02-12T12:56:00Z">
              <w:r w:rsidRPr="005972F0" w:rsidDel="000F6DCC">
                <w:delText>$</w:delText>
              </w:r>
            </w:del>
          </w:p>
        </w:tc>
      </w:tr>
    </w:tbl>
    <w:p w:rsidR="005A30B2" w:rsidRPr="005972F0" w:rsidDel="000F6DCC" w:rsidRDefault="005A30B2">
      <w:pPr>
        <w:rPr>
          <w:del w:id="1729" w:author="Darrell Trimble" w:date="2016-02-12T12:56:00Z"/>
        </w:rPr>
      </w:pPr>
    </w:p>
    <w:p w:rsidR="005A682A" w:rsidRPr="005972F0" w:rsidDel="000F6DCC" w:rsidRDefault="005A682A">
      <w:pPr>
        <w:rPr>
          <w:del w:id="1730" w:author="Darrell Trimble" w:date="2016-02-12T12:56:00Z"/>
        </w:rPr>
      </w:pPr>
      <w:del w:id="1731" w:author="Darrell Trimble" w:date="2016-02-12T12:56:00Z">
        <w:r w:rsidRPr="005972F0" w:rsidDel="000F6DCC">
          <w:delText xml:space="preserve">This Cumulative NPV of the investment in 5 years is $ </w:delText>
        </w:r>
        <w:r w:rsidRPr="005972F0" w:rsidDel="000F6DCC">
          <w:rPr>
            <w:i/>
            <w:color w:val="000080"/>
          </w:rPr>
          <w:delText>x</w:delText>
        </w:r>
      </w:del>
    </w:p>
    <w:p w:rsidR="005A682A" w:rsidRPr="005972F0" w:rsidDel="000F6DCC" w:rsidRDefault="005A682A">
      <w:pPr>
        <w:rPr>
          <w:del w:id="1732" w:author="Darrell Trimble" w:date="2016-02-12T12:56:00Z"/>
        </w:rPr>
      </w:pPr>
      <w:del w:id="1733" w:author="Darrell Trimble" w:date="2016-02-12T12:56:00Z">
        <w:r w:rsidRPr="005972F0" w:rsidDel="000F6DCC">
          <w:delText xml:space="preserve">Please refer to </w:delText>
        </w:r>
        <w:r w:rsidR="005E0470" w:rsidRPr="007D4B97" w:rsidDel="000F6DCC">
          <w:fldChar w:fldCharType="begin"/>
        </w:r>
        <w:r w:rsidR="005E0470" w:rsidRPr="005972F0" w:rsidDel="000F6DCC">
          <w:delInstrText xml:space="preserve"> REF _Ref235010335 \h  \* MERGEFORMAT </w:delInstrText>
        </w:r>
        <w:r w:rsidR="005E0470" w:rsidRPr="007D4B97" w:rsidDel="000F6DCC">
          <w:fldChar w:fldCharType="separate"/>
        </w:r>
        <w:r w:rsidR="002F70E3" w:rsidRPr="002F70E3" w:rsidDel="000F6DCC">
          <w:rPr>
            <w:b/>
          </w:rPr>
          <w:delText>Appendix 1 - NPV Table</w:delText>
        </w:r>
        <w:r w:rsidR="005E0470" w:rsidRPr="007D4B97" w:rsidDel="000F6DCC">
          <w:fldChar w:fldCharType="end"/>
        </w:r>
        <w:r w:rsidR="005A30B2" w:rsidRPr="005972F0" w:rsidDel="000F6DCC">
          <w:delText xml:space="preserve"> for </w:delText>
        </w:r>
        <w:r w:rsidRPr="005972F0" w:rsidDel="000F6DCC">
          <w:delText>the detailed NPV calculation.</w:delText>
        </w:r>
      </w:del>
    </w:p>
    <w:p w:rsidR="00167327" w:rsidRPr="007D4B97" w:rsidDel="000F6DCC" w:rsidRDefault="00167327" w:rsidP="005F2A25">
      <w:pPr>
        <w:pStyle w:val="Heading3"/>
        <w:rPr>
          <w:del w:id="1734" w:author="Darrell Trimble" w:date="2016-02-12T12:56:00Z"/>
          <w:rFonts w:asciiTheme="minorHAnsi" w:hAnsiTheme="minorHAnsi"/>
        </w:rPr>
      </w:pPr>
      <w:bookmarkStart w:id="1735" w:name="_Toc441061709"/>
      <w:del w:id="1736" w:author="Darrell Trimble" w:date="2016-02-12T12:56:00Z">
        <w:r w:rsidRPr="007D4B97" w:rsidDel="000F6DCC">
          <w:rPr>
            <w:rFonts w:asciiTheme="minorHAnsi" w:hAnsiTheme="minorHAnsi"/>
          </w:rPr>
          <w:delText>Assumptions</w:delText>
        </w:r>
        <w:bookmarkEnd w:id="1735"/>
      </w:del>
    </w:p>
    <w:p w:rsidR="006D4C92" w:rsidRPr="005972F0" w:rsidDel="000F6DCC" w:rsidRDefault="006D4C92" w:rsidP="006D4C92">
      <w:pPr>
        <w:rPr>
          <w:del w:id="1737" w:author="Darrell Trimble" w:date="2016-02-12T12:56:00Z"/>
          <w:rFonts w:eastAsia="Calibri" w:cs="Arial"/>
          <w:bCs/>
          <w:color w:val="4F81BD" w:themeColor="accent1"/>
        </w:rPr>
      </w:pPr>
      <w:del w:id="1738" w:author="Darrell Trimble" w:date="2016-02-12T12:56:00Z">
        <w:r w:rsidRPr="005972F0" w:rsidDel="000F6DCC">
          <w:rPr>
            <w:rFonts w:eastAsia="Calibri" w:cs="Arial"/>
            <w:bCs/>
            <w:color w:val="4F81BD" w:themeColor="accent1"/>
          </w:rPr>
          <w:delText>[In this section outline any assumptions that you have used when coming up with the financial costs and benefits]</w:delText>
        </w:r>
      </w:del>
    </w:p>
    <w:p w:rsidR="00F335C1" w:rsidRPr="007D4B97" w:rsidDel="000F6DCC" w:rsidRDefault="00F335C1">
      <w:pPr>
        <w:rPr>
          <w:del w:id="1739" w:author="Darrell Trimble" w:date="2016-02-12T12:56:00Z"/>
          <w:rFonts w:eastAsiaTheme="majorEastAsia" w:cstheme="majorBidi"/>
          <w:b/>
          <w:bCs/>
          <w:color w:val="4F81BD" w:themeColor="accent1"/>
          <w:sz w:val="26"/>
          <w:szCs w:val="26"/>
        </w:rPr>
      </w:pPr>
      <w:del w:id="1740" w:author="Darrell Trimble" w:date="2016-02-12T12:56:00Z">
        <w:r w:rsidRPr="005972F0" w:rsidDel="000F6DCC">
          <w:br w:type="page"/>
        </w:r>
      </w:del>
    </w:p>
    <w:p w:rsidR="00167327" w:rsidRPr="007D4B97" w:rsidRDefault="00167327" w:rsidP="005F2A25">
      <w:pPr>
        <w:pStyle w:val="Heading2"/>
        <w:rPr>
          <w:rFonts w:asciiTheme="minorHAnsi" w:hAnsiTheme="minorHAnsi"/>
        </w:rPr>
      </w:pPr>
      <w:bookmarkStart w:id="1741" w:name="_Toc441061710"/>
      <w:r w:rsidRPr="007D4B97">
        <w:rPr>
          <w:rFonts w:asciiTheme="minorHAnsi" w:hAnsiTheme="minorHAnsi"/>
        </w:rPr>
        <w:t>Non-Financial Analysis</w:t>
      </w:r>
      <w:bookmarkEnd w:id="1741"/>
    </w:p>
    <w:p w:rsidR="000310A3" w:rsidRDefault="000310A3" w:rsidP="000310A3">
      <w:pPr>
        <w:rPr>
          <w:ins w:id="1742" w:author="Darrell Trimble" w:date="2016-02-13T10:12:00Z"/>
          <w:rFonts w:eastAsia="Calibri" w:cs="Arial"/>
          <w:bCs/>
          <w:color w:val="4F81BD" w:themeColor="accent1"/>
        </w:rPr>
      </w:pPr>
      <w:r w:rsidRPr="005972F0">
        <w:rPr>
          <w:rFonts w:eastAsia="Calibri" w:cs="Arial"/>
          <w:bCs/>
          <w:color w:val="4F81BD" w:themeColor="accent1"/>
        </w:rPr>
        <w:t xml:space="preserve">[In this section outline the intangible benefits of implementing a new </w:t>
      </w:r>
      <w:r w:rsidR="001B0ACA">
        <w:rPr>
          <w:rFonts w:eastAsia="Calibri" w:cs="Arial"/>
          <w:bCs/>
          <w:color w:val="4F81BD" w:themeColor="accent1"/>
        </w:rPr>
        <w:t>I</w:t>
      </w:r>
      <w:r w:rsidRPr="005972F0">
        <w:rPr>
          <w:rFonts w:eastAsia="Calibri" w:cs="Arial"/>
          <w:bCs/>
          <w:color w:val="4F81BD" w:themeColor="accent1"/>
        </w:rPr>
        <w:t>ntranet. Also provide an outline of the features of the software]</w:t>
      </w:r>
    </w:p>
    <w:p w:rsidR="00576A95" w:rsidRPr="00576A95" w:rsidRDefault="00576A95" w:rsidP="000310A3">
      <w:pPr>
        <w:rPr>
          <w:ins w:id="1743" w:author="Darrell Trimble" w:date="2016-02-13T10:11:00Z"/>
          <w:rFonts w:eastAsia="Calibri" w:cs="Arial"/>
          <w:bCs/>
          <w:color w:val="000000" w:themeColor="text1"/>
          <w:rPrChange w:id="1744" w:author="Darrell Trimble" w:date="2016-02-13T10:12:00Z">
            <w:rPr>
              <w:ins w:id="1745" w:author="Darrell Trimble" w:date="2016-02-13T10:11:00Z"/>
              <w:rFonts w:eastAsia="Calibri" w:cs="Arial"/>
              <w:bCs/>
              <w:color w:val="4F81BD" w:themeColor="accent1"/>
            </w:rPr>
          </w:rPrChange>
        </w:rPr>
      </w:pPr>
      <w:ins w:id="1746" w:author="Darrell Trimble" w:date="2016-02-13T10:12:00Z">
        <w:r>
          <w:rPr>
            <w:rFonts w:eastAsia="Calibri" w:cs="Arial"/>
            <w:bCs/>
            <w:color w:val="000000" w:themeColor="text1"/>
          </w:rPr>
          <w:t xml:space="preserve">Beyond the </w:t>
        </w:r>
      </w:ins>
      <w:ins w:id="1747" w:author="Darrell Trimble" w:date="2016-02-13T10:13:00Z">
        <w:r>
          <w:rPr>
            <w:rFonts w:eastAsia="Calibri" w:cs="Arial"/>
            <w:bCs/>
            <w:color w:val="000000" w:themeColor="text1"/>
          </w:rPr>
          <w:t xml:space="preserve">calculated savings above our organization will benefit from numerous residual benefits of moving to a new front-office technology infrastructure.  The following </w:t>
        </w:r>
      </w:ins>
      <w:ins w:id="1748" w:author="Darrell Trimble" w:date="2016-02-13T10:14:00Z">
        <w:r>
          <w:rPr>
            <w:rFonts w:eastAsia="Calibri" w:cs="Arial"/>
            <w:bCs/>
            <w:color w:val="000000" w:themeColor="text1"/>
          </w:rPr>
          <w:t>lists those additional benefits:</w:t>
        </w:r>
      </w:ins>
      <w:ins w:id="1749" w:author="Darrell Trimble" w:date="2016-02-13T10:13:00Z">
        <w:r>
          <w:rPr>
            <w:rFonts w:eastAsia="Calibri" w:cs="Arial"/>
            <w:bCs/>
            <w:color w:val="000000" w:themeColor="text1"/>
          </w:rPr>
          <w:t xml:space="preserve"> </w:t>
        </w:r>
      </w:ins>
    </w:p>
    <w:tbl>
      <w:tblPr>
        <w:tblW w:w="8880" w:type="dxa"/>
        <w:tblLook w:val="04A0" w:firstRow="1" w:lastRow="0" w:firstColumn="1" w:lastColumn="0" w:noHBand="0" w:noVBand="1"/>
      </w:tblPr>
      <w:tblGrid>
        <w:gridCol w:w="1480"/>
        <w:gridCol w:w="1920"/>
        <w:gridCol w:w="2120"/>
        <w:gridCol w:w="2060"/>
        <w:gridCol w:w="1300"/>
      </w:tblGrid>
      <w:tr w:rsidR="00576A95" w:rsidRPr="00576A95" w:rsidTr="00576A95">
        <w:trPr>
          <w:trHeight w:val="390"/>
          <w:ins w:id="1750" w:author="Darrell Trimble" w:date="2016-02-13T10:11:00Z"/>
        </w:trPr>
        <w:tc>
          <w:tcPr>
            <w:tcW w:w="1480" w:type="dxa"/>
            <w:tcBorders>
              <w:top w:val="nil"/>
              <w:left w:val="nil"/>
              <w:bottom w:val="nil"/>
              <w:right w:val="nil"/>
            </w:tcBorders>
            <w:shd w:val="clear" w:color="000000" w:fill="F2F2F2"/>
            <w:noWrap/>
            <w:hideMark/>
          </w:tcPr>
          <w:p w:rsidR="00576A95" w:rsidRPr="00576A95" w:rsidRDefault="00576A95" w:rsidP="00576A95">
            <w:pPr>
              <w:spacing w:after="0" w:line="240" w:lineRule="auto"/>
              <w:rPr>
                <w:ins w:id="1751" w:author="Darrell Trimble" w:date="2016-02-13T10:11:00Z"/>
                <w:rFonts w:ascii="Calibri" w:eastAsia="Times New Roman" w:hAnsi="Calibri" w:cs="Times New Roman"/>
                <w:color w:val="000000"/>
                <w:lang w:val="en-US" w:eastAsia="en-US"/>
              </w:rPr>
            </w:pPr>
            <w:ins w:id="1752" w:author="Darrell Trimble" w:date="2016-02-13T10:11:00Z">
              <w:r w:rsidRPr="00576A95">
                <w:rPr>
                  <w:rFonts w:ascii="Calibri" w:eastAsia="Times New Roman" w:hAnsi="Calibri" w:cs="Times New Roman"/>
                  <w:color w:val="000000"/>
                  <w:lang w:val="en-US" w:eastAsia="en-US"/>
                </w:rPr>
                <w:t> </w:t>
              </w:r>
            </w:ins>
          </w:p>
        </w:tc>
        <w:tc>
          <w:tcPr>
            <w:tcW w:w="1920" w:type="dxa"/>
            <w:tcBorders>
              <w:top w:val="nil"/>
              <w:left w:val="nil"/>
              <w:bottom w:val="nil"/>
              <w:right w:val="nil"/>
            </w:tcBorders>
            <w:shd w:val="clear" w:color="000000" w:fill="F2F2F2"/>
            <w:vAlign w:val="bottom"/>
            <w:hideMark/>
          </w:tcPr>
          <w:p w:rsidR="00576A95" w:rsidRPr="00576A95" w:rsidRDefault="00576A95" w:rsidP="00576A95">
            <w:pPr>
              <w:spacing w:after="0" w:line="240" w:lineRule="auto"/>
              <w:jc w:val="center"/>
              <w:rPr>
                <w:ins w:id="1753" w:author="Darrell Trimble" w:date="2016-02-13T10:11:00Z"/>
                <w:rFonts w:ascii="Century Gothic" w:eastAsia="Times New Roman" w:hAnsi="Century Gothic" w:cs="Times New Roman"/>
                <w:b/>
                <w:bCs/>
                <w:lang w:val="en-US" w:eastAsia="en-US"/>
              </w:rPr>
            </w:pPr>
            <w:ins w:id="1754" w:author="Darrell Trimble" w:date="2016-02-13T10:11:00Z">
              <w:r w:rsidRPr="00576A95">
                <w:rPr>
                  <w:rFonts w:ascii="Century Gothic" w:eastAsia="Times New Roman" w:hAnsi="Century Gothic" w:cs="Times New Roman"/>
                  <w:b/>
                  <w:bCs/>
                  <w:lang w:val="en-US" w:eastAsia="en-US"/>
                </w:rPr>
                <w:t> </w:t>
              </w:r>
            </w:ins>
          </w:p>
        </w:tc>
        <w:tc>
          <w:tcPr>
            <w:tcW w:w="2120" w:type="dxa"/>
            <w:tcBorders>
              <w:top w:val="nil"/>
              <w:left w:val="nil"/>
              <w:bottom w:val="nil"/>
              <w:right w:val="nil"/>
            </w:tcBorders>
            <w:shd w:val="clear" w:color="000000" w:fill="F2F2F2"/>
            <w:vAlign w:val="bottom"/>
            <w:hideMark/>
          </w:tcPr>
          <w:p w:rsidR="00576A95" w:rsidRPr="00576A95" w:rsidRDefault="00576A95" w:rsidP="00576A95">
            <w:pPr>
              <w:spacing w:after="0" w:line="240" w:lineRule="auto"/>
              <w:jc w:val="center"/>
              <w:rPr>
                <w:ins w:id="1755" w:author="Darrell Trimble" w:date="2016-02-13T10:11:00Z"/>
                <w:rFonts w:ascii="Century Gothic" w:eastAsia="Times New Roman" w:hAnsi="Century Gothic" w:cs="Times New Roman"/>
                <w:b/>
                <w:bCs/>
                <w:lang w:val="en-US" w:eastAsia="en-US"/>
              </w:rPr>
            </w:pPr>
            <w:ins w:id="1756" w:author="Darrell Trimble" w:date="2016-02-13T10:11:00Z">
              <w:r w:rsidRPr="00576A95">
                <w:rPr>
                  <w:rFonts w:ascii="Century Gothic" w:eastAsia="Times New Roman" w:hAnsi="Century Gothic" w:cs="Times New Roman"/>
                  <w:b/>
                  <w:bCs/>
                  <w:lang w:val="en-US" w:eastAsia="en-US"/>
                </w:rPr>
                <w:t>Feature</w:t>
              </w:r>
            </w:ins>
          </w:p>
        </w:tc>
        <w:tc>
          <w:tcPr>
            <w:tcW w:w="2060" w:type="dxa"/>
            <w:tcBorders>
              <w:top w:val="nil"/>
              <w:left w:val="nil"/>
              <w:bottom w:val="nil"/>
              <w:right w:val="nil"/>
            </w:tcBorders>
            <w:shd w:val="clear" w:color="000000" w:fill="F2F2F2"/>
            <w:noWrap/>
            <w:vAlign w:val="bottom"/>
            <w:hideMark/>
          </w:tcPr>
          <w:p w:rsidR="00576A95" w:rsidRPr="00576A95" w:rsidRDefault="00576A95" w:rsidP="00576A95">
            <w:pPr>
              <w:spacing w:after="0" w:line="240" w:lineRule="auto"/>
              <w:jc w:val="center"/>
              <w:rPr>
                <w:ins w:id="1757" w:author="Darrell Trimble" w:date="2016-02-13T10:11:00Z"/>
                <w:rFonts w:ascii="Century Gothic" w:eastAsia="Times New Roman" w:hAnsi="Century Gothic" w:cs="Times New Roman"/>
                <w:b/>
                <w:bCs/>
                <w:lang w:val="en-US" w:eastAsia="en-US"/>
              </w:rPr>
            </w:pPr>
            <w:ins w:id="1758" w:author="Darrell Trimble" w:date="2016-02-13T10:11:00Z">
              <w:r w:rsidRPr="00576A95">
                <w:rPr>
                  <w:rFonts w:ascii="Century Gothic" w:eastAsia="Times New Roman" w:hAnsi="Century Gothic" w:cs="Times New Roman"/>
                  <w:b/>
                  <w:bCs/>
                  <w:lang w:val="en-US" w:eastAsia="en-US"/>
                </w:rPr>
                <w:t>Existing</w:t>
              </w:r>
            </w:ins>
          </w:p>
        </w:tc>
        <w:tc>
          <w:tcPr>
            <w:tcW w:w="1300" w:type="dxa"/>
            <w:tcBorders>
              <w:top w:val="nil"/>
              <w:left w:val="nil"/>
              <w:bottom w:val="nil"/>
              <w:right w:val="nil"/>
            </w:tcBorders>
            <w:shd w:val="clear" w:color="000000" w:fill="F2F2F2"/>
            <w:noWrap/>
            <w:vAlign w:val="bottom"/>
            <w:hideMark/>
          </w:tcPr>
          <w:p w:rsidR="00576A95" w:rsidRPr="00576A95" w:rsidRDefault="00576A95" w:rsidP="00576A95">
            <w:pPr>
              <w:spacing w:after="0" w:line="240" w:lineRule="auto"/>
              <w:jc w:val="center"/>
              <w:rPr>
                <w:ins w:id="1759" w:author="Darrell Trimble" w:date="2016-02-13T10:11:00Z"/>
                <w:rFonts w:ascii="Century Gothic" w:eastAsia="Times New Roman" w:hAnsi="Century Gothic" w:cs="Times New Roman"/>
                <w:b/>
                <w:bCs/>
                <w:lang w:val="en-US" w:eastAsia="en-US"/>
              </w:rPr>
            </w:pPr>
            <w:ins w:id="1760" w:author="Darrell Trimble" w:date="2016-02-13T10:11:00Z">
              <w:r w:rsidRPr="00576A95">
                <w:rPr>
                  <w:rFonts w:ascii="Century Gothic" w:eastAsia="Times New Roman" w:hAnsi="Century Gothic" w:cs="Times New Roman"/>
                  <w:b/>
                  <w:bCs/>
                  <w:lang w:val="en-US" w:eastAsia="en-US"/>
                </w:rPr>
                <w:t>O365 SPM</w:t>
              </w:r>
            </w:ins>
          </w:p>
        </w:tc>
      </w:tr>
      <w:tr w:rsidR="00576A95" w:rsidRPr="00576A95" w:rsidTr="00576A95">
        <w:trPr>
          <w:trHeight w:val="315"/>
          <w:ins w:id="1761" w:author="Darrell Trimble" w:date="2016-02-13T10:11:00Z"/>
        </w:trPr>
        <w:tc>
          <w:tcPr>
            <w:tcW w:w="1480" w:type="dxa"/>
            <w:tcBorders>
              <w:top w:val="nil"/>
              <w:left w:val="nil"/>
              <w:bottom w:val="nil"/>
              <w:right w:val="nil"/>
            </w:tcBorders>
            <w:shd w:val="clear" w:color="000000" w:fill="F2F2F2"/>
            <w:noWrap/>
            <w:hideMark/>
          </w:tcPr>
          <w:p w:rsidR="00576A95" w:rsidRPr="00576A95" w:rsidRDefault="00576A95" w:rsidP="00576A95">
            <w:pPr>
              <w:spacing w:after="0" w:line="240" w:lineRule="auto"/>
              <w:rPr>
                <w:ins w:id="1762" w:author="Darrell Trimble" w:date="2016-02-13T10:11:00Z"/>
                <w:rFonts w:ascii="Calibri" w:eastAsia="Times New Roman" w:hAnsi="Calibri" w:cs="Times New Roman"/>
                <w:color w:val="000000"/>
                <w:sz w:val="18"/>
                <w:szCs w:val="18"/>
                <w:lang w:val="en-US" w:eastAsia="en-US"/>
              </w:rPr>
            </w:pPr>
            <w:ins w:id="1763" w:author="Darrell Trimble" w:date="2016-02-13T10:11:00Z">
              <w:r w:rsidRPr="00576A95">
                <w:rPr>
                  <w:rFonts w:ascii="Calibri" w:eastAsia="Times New Roman" w:hAnsi="Calibri" w:cs="Times New Roman"/>
                  <w:color w:val="000000"/>
                  <w:sz w:val="18"/>
                  <w:szCs w:val="18"/>
                  <w:lang w:val="en-US" w:eastAsia="en-US"/>
                </w:rPr>
                <w:t> </w:t>
              </w:r>
            </w:ins>
          </w:p>
        </w:tc>
        <w:tc>
          <w:tcPr>
            <w:tcW w:w="4040" w:type="dxa"/>
            <w:gridSpan w:val="2"/>
            <w:tcBorders>
              <w:top w:val="nil"/>
              <w:left w:val="nil"/>
              <w:bottom w:val="nil"/>
              <w:right w:val="dashed" w:sz="4" w:space="0" w:color="000000"/>
            </w:tcBorders>
            <w:shd w:val="clear" w:color="000000" w:fill="F2F2F2"/>
            <w:hideMark/>
          </w:tcPr>
          <w:p w:rsidR="00576A95" w:rsidRPr="00576A95" w:rsidRDefault="00576A95" w:rsidP="00576A95">
            <w:pPr>
              <w:spacing w:after="0" w:line="240" w:lineRule="auto"/>
              <w:jc w:val="right"/>
              <w:rPr>
                <w:ins w:id="1764" w:author="Darrell Trimble" w:date="2016-02-13T10:11:00Z"/>
                <w:rFonts w:ascii="Century Gothic" w:eastAsia="Times New Roman" w:hAnsi="Century Gothic" w:cs="Times New Roman"/>
                <w:color w:val="000000"/>
                <w:sz w:val="18"/>
                <w:szCs w:val="18"/>
                <w:lang w:val="en-US" w:eastAsia="en-US"/>
              </w:rPr>
            </w:pPr>
            <w:ins w:id="1765" w:author="Darrell Trimble" w:date="2016-02-13T10:11:00Z">
              <w:r w:rsidRPr="00576A95">
                <w:rPr>
                  <w:rFonts w:ascii="Century Gothic" w:eastAsia="Times New Roman" w:hAnsi="Century Gothic" w:cs="Times New Roman"/>
                  <w:color w:val="000000"/>
                  <w:sz w:val="18"/>
                  <w:szCs w:val="18"/>
                  <w:lang w:val="en-US" w:eastAsia="en-US"/>
                </w:rPr>
                <w:t>Flexibility</w:t>
              </w:r>
            </w:ins>
          </w:p>
        </w:tc>
        <w:tc>
          <w:tcPr>
            <w:tcW w:w="206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766" w:author="Darrell Trimble" w:date="2016-02-13T10:11:00Z"/>
                <w:rFonts w:ascii="Century Gothic" w:eastAsia="Times New Roman" w:hAnsi="Century Gothic" w:cs="Times New Roman"/>
                <w:color w:val="000000"/>
                <w:sz w:val="20"/>
                <w:szCs w:val="20"/>
                <w:lang w:val="en-US" w:eastAsia="en-US"/>
              </w:rPr>
            </w:pPr>
            <w:ins w:id="1767" w:author="Darrell Trimble" w:date="2016-02-13T10:11:00Z">
              <w:r w:rsidRPr="00576A95">
                <w:rPr>
                  <w:rFonts w:ascii="Century Gothic" w:eastAsia="Times New Roman" w:hAnsi="Century Gothic" w:cs="Times New Roman"/>
                  <w:color w:val="000000"/>
                  <w:sz w:val="20"/>
                  <w:szCs w:val="20"/>
                  <w:lang w:val="en-US" w:eastAsia="en-US"/>
                </w:rPr>
                <w:t>minimal</w:t>
              </w:r>
            </w:ins>
          </w:p>
        </w:tc>
        <w:tc>
          <w:tcPr>
            <w:tcW w:w="130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768" w:author="Darrell Trimble" w:date="2016-02-13T10:11:00Z"/>
                <w:rFonts w:ascii="Century Gothic" w:eastAsia="Times New Roman" w:hAnsi="Century Gothic" w:cs="Times New Roman"/>
                <w:color w:val="000000"/>
                <w:sz w:val="20"/>
                <w:szCs w:val="20"/>
                <w:lang w:val="en-US" w:eastAsia="en-US"/>
              </w:rPr>
            </w:pPr>
            <w:ins w:id="1769" w:author="Darrell Trimble" w:date="2016-02-13T10:11:00Z">
              <w:r w:rsidRPr="00576A95">
                <w:rPr>
                  <w:rFonts w:ascii="Century Gothic" w:eastAsia="Times New Roman" w:hAnsi="Century Gothic" w:cs="Times New Roman"/>
                  <w:color w:val="000000"/>
                  <w:sz w:val="20"/>
                  <w:szCs w:val="20"/>
                  <w:lang w:val="en-US" w:eastAsia="en-US"/>
                </w:rPr>
                <w:t>high</w:t>
              </w:r>
            </w:ins>
          </w:p>
        </w:tc>
      </w:tr>
      <w:tr w:rsidR="00576A95" w:rsidRPr="00576A95" w:rsidTr="00576A95">
        <w:trPr>
          <w:trHeight w:val="315"/>
          <w:ins w:id="1770" w:author="Darrell Trimble" w:date="2016-02-13T10:11:00Z"/>
        </w:trPr>
        <w:tc>
          <w:tcPr>
            <w:tcW w:w="1480" w:type="dxa"/>
            <w:tcBorders>
              <w:top w:val="nil"/>
              <w:left w:val="nil"/>
              <w:bottom w:val="nil"/>
              <w:right w:val="nil"/>
            </w:tcBorders>
            <w:shd w:val="clear" w:color="000000" w:fill="F2F2F2"/>
            <w:noWrap/>
            <w:hideMark/>
          </w:tcPr>
          <w:p w:rsidR="00576A95" w:rsidRPr="00576A95" w:rsidRDefault="00576A95" w:rsidP="00576A95">
            <w:pPr>
              <w:spacing w:after="0" w:line="240" w:lineRule="auto"/>
              <w:rPr>
                <w:ins w:id="1771" w:author="Darrell Trimble" w:date="2016-02-13T10:11:00Z"/>
                <w:rFonts w:ascii="Calibri" w:eastAsia="Times New Roman" w:hAnsi="Calibri" w:cs="Times New Roman"/>
                <w:color w:val="000000"/>
                <w:sz w:val="18"/>
                <w:szCs w:val="18"/>
                <w:lang w:val="en-US" w:eastAsia="en-US"/>
              </w:rPr>
            </w:pPr>
            <w:ins w:id="1772" w:author="Darrell Trimble" w:date="2016-02-13T10:11:00Z">
              <w:r w:rsidRPr="00576A95">
                <w:rPr>
                  <w:rFonts w:ascii="Calibri" w:eastAsia="Times New Roman" w:hAnsi="Calibri" w:cs="Times New Roman"/>
                  <w:color w:val="000000"/>
                  <w:sz w:val="18"/>
                  <w:szCs w:val="18"/>
                  <w:lang w:val="en-US" w:eastAsia="en-US"/>
                </w:rPr>
                <w:t> </w:t>
              </w:r>
            </w:ins>
          </w:p>
        </w:tc>
        <w:tc>
          <w:tcPr>
            <w:tcW w:w="4040" w:type="dxa"/>
            <w:gridSpan w:val="2"/>
            <w:tcBorders>
              <w:top w:val="nil"/>
              <w:left w:val="nil"/>
              <w:bottom w:val="nil"/>
              <w:right w:val="dashed" w:sz="4" w:space="0" w:color="000000"/>
            </w:tcBorders>
            <w:shd w:val="clear" w:color="000000" w:fill="F2F2F2"/>
            <w:hideMark/>
          </w:tcPr>
          <w:p w:rsidR="00576A95" w:rsidRPr="00576A95" w:rsidRDefault="00576A95" w:rsidP="00576A95">
            <w:pPr>
              <w:spacing w:after="0" w:line="240" w:lineRule="auto"/>
              <w:jc w:val="right"/>
              <w:rPr>
                <w:ins w:id="1773" w:author="Darrell Trimble" w:date="2016-02-13T10:11:00Z"/>
                <w:rFonts w:ascii="Century Gothic" w:eastAsia="Times New Roman" w:hAnsi="Century Gothic" w:cs="Times New Roman"/>
                <w:color w:val="000000"/>
                <w:sz w:val="18"/>
                <w:szCs w:val="18"/>
                <w:lang w:val="en-US" w:eastAsia="en-US"/>
              </w:rPr>
            </w:pPr>
            <w:ins w:id="1774" w:author="Darrell Trimble" w:date="2016-02-13T10:11:00Z">
              <w:r w:rsidRPr="00576A95">
                <w:rPr>
                  <w:rFonts w:ascii="Century Gothic" w:eastAsia="Times New Roman" w:hAnsi="Century Gothic" w:cs="Times New Roman"/>
                  <w:color w:val="000000"/>
                  <w:sz w:val="18"/>
                  <w:szCs w:val="18"/>
                  <w:lang w:val="en-US" w:eastAsia="en-US"/>
                </w:rPr>
                <w:t>Integration</w:t>
              </w:r>
            </w:ins>
          </w:p>
        </w:tc>
        <w:tc>
          <w:tcPr>
            <w:tcW w:w="206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775" w:author="Darrell Trimble" w:date="2016-02-13T10:11:00Z"/>
                <w:rFonts w:ascii="Century Gothic" w:eastAsia="Times New Roman" w:hAnsi="Century Gothic" w:cs="Times New Roman"/>
                <w:color w:val="000000"/>
                <w:sz w:val="20"/>
                <w:szCs w:val="20"/>
                <w:lang w:val="en-US" w:eastAsia="en-US"/>
              </w:rPr>
            </w:pPr>
            <w:ins w:id="1776" w:author="Darrell Trimble" w:date="2016-02-13T10:11:00Z">
              <w:r w:rsidRPr="00576A95">
                <w:rPr>
                  <w:rFonts w:ascii="Century Gothic" w:eastAsia="Times New Roman" w:hAnsi="Century Gothic" w:cs="Times New Roman"/>
                  <w:color w:val="000000"/>
                  <w:sz w:val="20"/>
                  <w:szCs w:val="20"/>
                  <w:lang w:val="en-US" w:eastAsia="en-US"/>
                </w:rPr>
                <w:t>minimal</w:t>
              </w:r>
            </w:ins>
          </w:p>
        </w:tc>
        <w:tc>
          <w:tcPr>
            <w:tcW w:w="130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777" w:author="Darrell Trimble" w:date="2016-02-13T10:11:00Z"/>
                <w:rFonts w:ascii="Century Gothic" w:eastAsia="Times New Roman" w:hAnsi="Century Gothic" w:cs="Times New Roman"/>
                <w:color w:val="000000"/>
                <w:sz w:val="20"/>
                <w:szCs w:val="20"/>
                <w:lang w:val="en-US" w:eastAsia="en-US"/>
              </w:rPr>
            </w:pPr>
            <w:ins w:id="1778" w:author="Darrell Trimble" w:date="2016-02-13T10:11:00Z">
              <w:r w:rsidRPr="00576A95">
                <w:rPr>
                  <w:rFonts w:ascii="Century Gothic" w:eastAsia="Times New Roman" w:hAnsi="Century Gothic" w:cs="Times New Roman"/>
                  <w:color w:val="000000"/>
                  <w:sz w:val="20"/>
                  <w:szCs w:val="20"/>
                  <w:lang w:val="en-US" w:eastAsia="en-US"/>
                </w:rPr>
                <w:t>high</w:t>
              </w:r>
            </w:ins>
          </w:p>
        </w:tc>
      </w:tr>
      <w:tr w:rsidR="00576A95" w:rsidRPr="00576A95" w:rsidTr="00576A95">
        <w:trPr>
          <w:trHeight w:val="315"/>
          <w:ins w:id="1779" w:author="Darrell Trimble" w:date="2016-02-13T10:11:00Z"/>
        </w:trPr>
        <w:tc>
          <w:tcPr>
            <w:tcW w:w="1480" w:type="dxa"/>
            <w:tcBorders>
              <w:top w:val="nil"/>
              <w:left w:val="nil"/>
              <w:bottom w:val="nil"/>
              <w:right w:val="nil"/>
            </w:tcBorders>
            <w:shd w:val="clear" w:color="000000" w:fill="F2F2F2"/>
            <w:noWrap/>
            <w:hideMark/>
          </w:tcPr>
          <w:p w:rsidR="00576A95" w:rsidRPr="00576A95" w:rsidRDefault="00576A95" w:rsidP="00576A95">
            <w:pPr>
              <w:spacing w:after="0" w:line="240" w:lineRule="auto"/>
              <w:rPr>
                <w:ins w:id="1780" w:author="Darrell Trimble" w:date="2016-02-13T10:11:00Z"/>
                <w:rFonts w:ascii="Calibri" w:eastAsia="Times New Roman" w:hAnsi="Calibri" w:cs="Times New Roman"/>
                <w:color w:val="000000"/>
                <w:sz w:val="18"/>
                <w:szCs w:val="18"/>
                <w:lang w:val="en-US" w:eastAsia="en-US"/>
              </w:rPr>
            </w:pPr>
            <w:ins w:id="1781" w:author="Darrell Trimble" w:date="2016-02-13T10:11:00Z">
              <w:r w:rsidRPr="00576A95">
                <w:rPr>
                  <w:rFonts w:ascii="Calibri" w:eastAsia="Times New Roman" w:hAnsi="Calibri" w:cs="Times New Roman"/>
                  <w:color w:val="000000"/>
                  <w:sz w:val="18"/>
                  <w:szCs w:val="18"/>
                  <w:lang w:val="en-US" w:eastAsia="en-US"/>
                </w:rPr>
                <w:t> </w:t>
              </w:r>
            </w:ins>
          </w:p>
        </w:tc>
        <w:tc>
          <w:tcPr>
            <w:tcW w:w="4040" w:type="dxa"/>
            <w:gridSpan w:val="2"/>
            <w:tcBorders>
              <w:top w:val="nil"/>
              <w:left w:val="nil"/>
              <w:bottom w:val="nil"/>
              <w:right w:val="dashed" w:sz="4" w:space="0" w:color="000000"/>
            </w:tcBorders>
            <w:shd w:val="clear" w:color="000000" w:fill="F2F2F2"/>
            <w:hideMark/>
          </w:tcPr>
          <w:p w:rsidR="00576A95" w:rsidRPr="00576A95" w:rsidRDefault="00576A95" w:rsidP="00576A95">
            <w:pPr>
              <w:spacing w:after="0" w:line="240" w:lineRule="auto"/>
              <w:jc w:val="right"/>
              <w:rPr>
                <w:ins w:id="1782" w:author="Darrell Trimble" w:date="2016-02-13T10:11:00Z"/>
                <w:rFonts w:ascii="Century Gothic" w:eastAsia="Times New Roman" w:hAnsi="Century Gothic" w:cs="Times New Roman"/>
                <w:color w:val="000000"/>
                <w:sz w:val="18"/>
                <w:szCs w:val="18"/>
                <w:lang w:val="en-US" w:eastAsia="en-US"/>
              </w:rPr>
            </w:pPr>
            <w:ins w:id="1783" w:author="Darrell Trimble" w:date="2016-02-13T10:11:00Z">
              <w:r w:rsidRPr="00576A95">
                <w:rPr>
                  <w:rFonts w:ascii="Century Gothic" w:eastAsia="Times New Roman" w:hAnsi="Century Gothic" w:cs="Times New Roman"/>
                  <w:color w:val="000000"/>
                  <w:sz w:val="18"/>
                  <w:szCs w:val="18"/>
                  <w:lang w:val="en-US" w:eastAsia="en-US"/>
                </w:rPr>
                <w:t>Mobile Support</w:t>
              </w:r>
            </w:ins>
          </w:p>
        </w:tc>
        <w:tc>
          <w:tcPr>
            <w:tcW w:w="206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784" w:author="Darrell Trimble" w:date="2016-02-13T10:11:00Z"/>
                <w:rFonts w:ascii="Century Gothic" w:eastAsia="Times New Roman" w:hAnsi="Century Gothic" w:cs="Times New Roman"/>
                <w:color w:val="000000"/>
                <w:sz w:val="20"/>
                <w:szCs w:val="20"/>
                <w:lang w:val="en-US" w:eastAsia="en-US"/>
              </w:rPr>
            </w:pPr>
            <w:ins w:id="1785" w:author="Darrell Trimble" w:date="2016-02-13T10:11:00Z">
              <w:r w:rsidRPr="00576A95">
                <w:rPr>
                  <w:rFonts w:ascii="Century Gothic" w:eastAsia="Times New Roman" w:hAnsi="Century Gothic" w:cs="Times New Roman"/>
                  <w:color w:val="000000"/>
                  <w:sz w:val="20"/>
                  <w:szCs w:val="20"/>
                  <w:lang w:val="en-US" w:eastAsia="en-US"/>
                </w:rPr>
                <w:t>No</w:t>
              </w:r>
            </w:ins>
          </w:p>
        </w:tc>
        <w:tc>
          <w:tcPr>
            <w:tcW w:w="130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786" w:author="Darrell Trimble" w:date="2016-02-13T10:11:00Z"/>
                <w:rFonts w:ascii="Century Gothic" w:eastAsia="Times New Roman" w:hAnsi="Century Gothic" w:cs="Times New Roman"/>
                <w:color w:val="000000"/>
                <w:sz w:val="20"/>
                <w:szCs w:val="20"/>
                <w:lang w:val="en-US" w:eastAsia="en-US"/>
              </w:rPr>
            </w:pPr>
            <w:ins w:id="1787" w:author="Darrell Trimble" w:date="2016-02-13T10:11:00Z">
              <w:r w:rsidRPr="00576A95">
                <w:rPr>
                  <w:rFonts w:ascii="Century Gothic" w:eastAsia="Times New Roman" w:hAnsi="Century Gothic" w:cs="Times New Roman"/>
                  <w:color w:val="000000"/>
                  <w:sz w:val="20"/>
                  <w:szCs w:val="20"/>
                  <w:lang w:val="en-US" w:eastAsia="en-US"/>
                </w:rPr>
                <w:t>TES</w:t>
              </w:r>
            </w:ins>
          </w:p>
        </w:tc>
      </w:tr>
      <w:tr w:rsidR="00576A95" w:rsidRPr="00576A95" w:rsidTr="00576A95">
        <w:trPr>
          <w:trHeight w:val="290"/>
          <w:ins w:id="1788" w:author="Darrell Trimble" w:date="2016-02-13T10:11:00Z"/>
        </w:trPr>
        <w:tc>
          <w:tcPr>
            <w:tcW w:w="1480" w:type="dxa"/>
            <w:tcBorders>
              <w:top w:val="nil"/>
              <w:left w:val="nil"/>
              <w:bottom w:val="nil"/>
              <w:right w:val="nil"/>
            </w:tcBorders>
            <w:shd w:val="clear" w:color="000000" w:fill="F2F2F2"/>
            <w:noWrap/>
            <w:hideMark/>
          </w:tcPr>
          <w:p w:rsidR="00576A95" w:rsidRPr="00576A95" w:rsidRDefault="00576A95" w:rsidP="00576A95">
            <w:pPr>
              <w:spacing w:after="0" w:line="240" w:lineRule="auto"/>
              <w:rPr>
                <w:ins w:id="1789" w:author="Darrell Trimble" w:date="2016-02-13T10:11:00Z"/>
                <w:rFonts w:ascii="Calibri" w:eastAsia="Times New Roman" w:hAnsi="Calibri" w:cs="Times New Roman"/>
                <w:color w:val="000000"/>
                <w:sz w:val="18"/>
                <w:szCs w:val="18"/>
                <w:lang w:val="en-US" w:eastAsia="en-US"/>
              </w:rPr>
            </w:pPr>
            <w:ins w:id="1790" w:author="Darrell Trimble" w:date="2016-02-13T10:11:00Z">
              <w:r w:rsidRPr="00576A95">
                <w:rPr>
                  <w:rFonts w:ascii="Calibri" w:eastAsia="Times New Roman" w:hAnsi="Calibri" w:cs="Times New Roman"/>
                  <w:color w:val="000000"/>
                  <w:sz w:val="18"/>
                  <w:szCs w:val="18"/>
                  <w:lang w:val="en-US" w:eastAsia="en-US"/>
                </w:rPr>
                <w:t> </w:t>
              </w:r>
            </w:ins>
          </w:p>
        </w:tc>
        <w:tc>
          <w:tcPr>
            <w:tcW w:w="4040" w:type="dxa"/>
            <w:gridSpan w:val="2"/>
            <w:tcBorders>
              <w:top w:val="nil"/>
              <w:left w:val="nil"/>
              <w:bottom w:val="nil"/>
              <w:right w:val="dashed" w:sz="4" w:space="0" w:color="000000"/>
            </w:tcBorders>
            <w:shd w:val="clear" w:color="000000" w:fill="F2F2F2"/>
            <w:hideMark/>
          </w:tcPr>
          <w:p w:rsidR="00576A95" w:rsidRPr="00576A95" w:rsidRDefault="00576A95" w:rsidP="00576A95">
            <w:pPr>
              <w:spacing w:after="0" w:line="240" w:lineRule="auto"/>
              <w:jc w:val="right"/>
              <w:rPr>
                <w:ins w:id="1791" w:author="Darrell Trimble" w:date="2016-02-13T10:11:00Z"/>
                <w:rFonts w:ascii="Century Gothic" w:eastAsia="Times New Roman" w:hAnsi="Century Gothic" w:cs="Times New Roman"/>
                <w:color w:val="000000"/>
                <w:sz w:val="18"/>
                <w:szCs w:val="18"/>
                <w:lang w:val="en-US" w:eastAsia="en-US"/>
              </w:rPr>
            </w:pPr>
            <w:ins w:id="1792" w:author="Darrell Trimble" w:date="2016-02-13T10:11:00Z">
              <w:r w:rsidRPr="00576A95">
                <w:rPr>
                  <w:rFonts w:ascii="Century Gothic" w:eastAsia="Times New Roman" w:hAnsi="Century Gothic" w:cs="Times New Roman"/>
                  <w:color w:val="000000"/>
                  <w:sz w:val="18"/>
                  <w:szCs w:val="18"/>
                  <w:lang w:val="en-US" w:eastAsia="en-US"/>
                </w:rPr>
                <w:t xml:space="preserve">Remote </w:t>
              </w:r>
            </w:ins>
            <w:ins w:id="1793" w:author="Darrell Trimble" w:date="2016-02-18T15:32:00Z">
              <w:r w:rsidR="00A23152" w:rsidRPr="00576A95">
                <w:rPr>
                  <w:rFonts w:ascii="Century Gothic" w:eastAsia="Times New Roman" w:hAnsi="Century Gothic" w:cs="Times New Roman"/>
                  <w:color w:val="000000"/>
                  <w:sz w:val="18"/>
                  <w:szCs w:val="18"/>
                  <w:lang w:val="en-US" w:eastAsia="en-US"/>
                </w:rPr>
                <w:t>Accessibility</w:t>
              </w:r>
            </w:ins>
          </w:p>
        </w:tc>
        <w:tc>
          <w:tcPr>
            <w:tcW w:w="206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794" w:author="Darrell Trimble" w:date="2016-02-13T10:11:00Z"/>
                <w:rFonts w:ascii="Century Gothic" w:eastAsia="Times New Roman" w:hAnsi="Century Gothic" w:cs="Times New Roman"/>
                <w:color w:val="000000"/>
                <w:sz w:val="20"/>
                <w:szCs w:val="20"/>
                <w:lang w:val="en-US" w:eastAsia="en-US"/>
              </w:rPr>
            </w:pPr>
            <w:ins w:id="1795" w:author="Darrell Trimble" w:date="2016-02-13T10:11:00Z">
              <w:r w:rsidRPr="00576A95">
                <w:rPr>
                  <w:rFonts w:ascii="Century Gothic" w:eastAsia="Times New Roman" w:hAnsi="Century Gothic" w:cs="Times New Roman"/>
                  <w:color w:val="000000"/>
                  <w:sz w:val="20"/>
                  <w:szCs w:val="20"/>
                  <w:lang w:val="en-US" w:eastAsia="en-US"/>
                </w:rPr>
                <w:t>NO</w:t>
              </w:r>
            </w:ins>
          </w:p>
        </w:tc>
        <w:tc>
          <w:tcPr>
            <w:tcW w:w="130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796" w:author="Darrell Trimble" w:date="2016-02-13T10:11:00Z"/>
                <w:rFonts w:ascii="Century Gothic" w:eastAsia="Times New Roman" w:hAnsi="Century Gothic" w:cs="Times New Roman"/>
                <w:color w:val="000000"/>
                <w:sz w:val="20"/>
                <w:szCs w:val="20"/>
                <w:lang w:val="en-US" w:eastAsia="en-US"/>
              </w:rPr>
            </w:pPr>
            <w:ins w:id="1797" w:author="Darrell Trimble" w:date="2016-02-13T10:11:00Z">
              <w:r w:rsidRPr="00576A95">
                <w:rPr>
                  <w:rFonts w:ascii="Century Gothic" w:eastAsia="Times New Roman" w:hAnsi="Century Gothic" w:cs="Times New Roman"/>
                  <w:color w:val="000000"/>
                  <w:sz w:val="20"/>
                  <w:szCs w:val="20"/>
                  <w:lang w:val="en-US" w:eastAsia="en-US"/>
                </w:rPr>
                <w:t>YES</w:t>
              </w:r>
            </w:ins>
          </w:p>
        </w:tc>
      </w:tr>
      <w:tr w:rsidR="00576A95" w:rsidRPr="00576A95" w:rsidTr="00576A95">
        <w:trPr>
          <w:trHeight w:val="315"/>
          <w:ins w:id="1798" w:author="Darrell Trimble" w:date="2016-02-13T10:11:00Z"/>
        </w:trPr>
        <w:tc>
          <w:tcPr>
            <w:tcW w:w="1480" w:type="dxa"/>
            <w:tcBorders>
              <w:top w:val="nil"/>
              <w:left w:val="nil"/>
              <w:bottom w:val="nil"/>
              <w:right w:val="nil"/>
            </w:tcBorders>
            <w:shd w:val="clear" w:color="000000" w:fill="F2F2F2"/>
            <w:noWrap/>
            <w:hideMark/>
          </w:tcPr>
          <w:p w:rsidR="00576A95" w:rsidRPr="00576A95" w:rsidRDefault="00576A95" w:rsidP="00576A95">
            <w:pPr>
              <w:spacing w:after="0" w:line="240" w:lineRule="auto"/>
              <w:rPr>
                <w:ins w:id="1799" w:author="Darrell Trimble" w:date="2016-02-13T10:11:00Z"/>
                <w:rFonts w:ascii="Calibri" w:eastAsia="Times New Roman" w:hAnsi="Calibri" w:cs="Times New Roman"/>
                <w:color w:val="000000"/>
                <w:sz w:val="18"/>
                <w:szCs w:val="18"/>
                <w:lang w:val="en-US" w:eastAsia="en-US"/>
              </w:rPr>
            </w:pPr>
            <w:ins w:id="1800" w:author="Darrell Trimble" w:date="2016-02-13T10:11:00Z">
              <w:r w:rsidRPr="00576A95">
                <w:rPr>
                  <w:rFonts w:ascii="Calibri" w:eastAsia="Times New Roman" w:hAnsi="Calibri" w:cs="Times New Roman"/>
                  <w:color w:val="000000"/>
                  <w:sz w:val="18"/>
                  <w:szCs w:val="18"/>
                  <w:lang w:val="en-US" w:eastAsia="en-US"/>
                </w:rPr>
                <w:t> </w:t>
              </w:r>
            </w:ins>
          </w:p>
        </w:tc>
        <w:tc>
          <w:tcPr>
            <w:tcW w:w="4040" w:type="dxa"/>
            <w:gridSpan w:val="2"/>
            <w:tcBorders>
              <w:top w:val="nil"/>
              <w:left w:val="nil"/>
              <w:bottom w:val="nil"/>
              <w:right w:val="dashed" w:sz="4" w:space="0" w:color="000000"/>
            </w:tcBorders>
            <w:shd w:val="clear" w:color="000000" w:fill="F2F2F2"/>
            <w:hideMark/>
          </w:tcPr>
          <w:p w:rsidR="00576A95" w:rsidRPr="00576A95" w:rsidRDefault="00576A95" w:rsidP="00576A95">
            <w:pPr>
              <w:spacing w:after="0" w:line="240" w:lineRule="auto"/>
              <w:jc w:val="right"/>
              <w:rPr>
                <w:ins w:id="1801" w:author="Darrell Trimble" w:date="2016-02-13T10:11:00Z"/>
                <w:rFonts w:ascii="Century Gothic" w:eastAsia="Times New Roman" w:hAnsi="Century Gothic" w:cs="Times New Roman"/>
                <w:color w:val="000000"/>
                <w:sz w:val="18"/>
                <w:szCs w:val="18"/>
                <w:lang w:val="en-US" w:eastAsia="en-US"/>
              </w:rPr>
            </w:pPr>
            <w:ins w:id="1802" w:author="Darrell Trimble" w:date="2016-02-13T10:11:00Z">
              <w:r w:rsidRPr="00576A95">
                <w:rPr>
                  <w:rFonts w:ascii="Century Gothic" w:eastAsia="Times New Roman" w:hAnsi="Century Gothic" w:cs="Times New Roman"/>
                  <w:color w:val="000000"/>
                  <w:sz w:val="18"/>
                  <w:szCs w:val="18"/>
                  <w:lang w:val="en-US" w:eastAsia="en-US"/>
                </w:rPr>
                <w:t>Central Documents</w:t>
              </w:r>
            </w:ins>
          </w:p>
        </w:tc>
        <w:tc>
          <w:tcPr>
            <w:tcW w:w="206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803" w:author="Darrell Trimble" w:date="2016-02-13T10:11:00Z"/>
                <w:rFonts w:ascii="Century Gothic" w:eastAsia="Times New Roman" w:hAnsi="Century Gothic" w:cs="Times New Roman"/>
                <w:color w:val="000000"/>
                <w:sz w:val="20"/>
                <w:szCs w:val="20"/>
                <w:lang w:val="en-US" w:eastAsia="en-US"/>
              </w:rPr>
            </w:pPr>
            <w:ins w:id="1804" w:author="Darrell Trimble" w:date="2016-02-13T10:11:00Z">
              <w:r w:rsidRPr="00576A95">
                <w:rPr>
                  <w:rFonts w:ascii="Century Gothic" w:eastAsia="Times New Roman" w:hAnsi="Century Gothic" w:cs="Times New Roman"/>
                  <w:color w:val="000000"/>
                  <w:sz w:val="20"/>
                  <w:szCs w:val="20"/>
                  <w:lang w:val="en-US" w:eastAsia="en-US"/>
                </w:rPr>
                <w:t>NO</w:t>
              </w:r>
            </w:ins>
          </w:p>
        </w:tc>
        <w:tc>
          <w:tcPr>
            <w:tcW w:w="130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805" w:author="Darrell Trimble" w:date="2016-02-13T10:11:00Z"/>
                <w:rFonts w:ascii="Century Gothic" w:eastAsia="Times New Roman" w:hAnsi="Century Gothic" w:cs="Times New Roman"/>
                <w:color w:val="000000"/>
                <w:sz w:val="20"/>
                <w:szCs w:val="20"/>
                <w:lang w:val="en-US" w:eastAsia="en-US"/>
              </w:rPr>
            </w:pPr>
            <w:ins w:id="1806" w:author="Darrell Trimble" w:date="2016-02-13T10:11:00Z">
              <w:r w:rsidRPr="00576A95">
                <w:rPr>
                  <w:rFonts w:ascii="Century Gothic" w:eastAsia="Times New Roman" w:hAnsi="Century Gothic" w:cs="Times New Roman"/>
                  <w:color w:val="000000"/>
                  <w:sz w:val="20"/>
                  <w:szCs w:val="20"/>
                  <w:lang w:val="en-US" w:eastAsia="en-US"/>
                </w:rPr>
                <w:t>YES</w:t>
              </w:r>
            </w:ins>
          </w:p>
        </w:tc>
      </w:tr>
      <w:tr w:rsidR="00576A95" w:rsidRPr="00576A95" w:rsidTr="00576A95">
        <w:trPr>
          <w:trHeight w:val="315"/>
          <w:ins w:id="1807" w:author="Darrell Trimble" w:date="2016-02-13T10:11:00Z"/>
        </w:trPr>
        <w:tc>
          <w:tcPr>
            <w:tcW w:w="1480" w:type="dxa"/>
            <w:tcBorders>
              <w:top w:val="nil"/>
              <w:left w:val="nil"/>
              <w:bottom w:val="nil"/>
              <w:right w:val="nil"/>
            </w:tcBorders>
            <w:shd w:val="clear" w:color="000000" w:fill="F2F2F2"/>
            <w:noWrap/>
            <w:hideMark/>
          </w:tcPr>
          <w:p w:rsidR="00576A95" w:rsidRPr="00576A95" w:rsidRDefault="00576A95" w:rsidP="00576A95">
            <w:pPr>
              <w:spacing w:after="0" w:line="240" w:lineRule="auto"/>
              <w:rPr>
                <w:ins w:id="1808" w:author="Darrell Trimble" w:date="2016-02-13T10:11:00Z"/>
                <w:rFonts w:ascii="Calibri" w:eastAsia="Times New Roman" w:hAnsi="Calibri" w:cs="Times New Roman"/>
                <w:color w:val="000000"/>
                <w:sz w:val="18"/>
                <w:szCs w:val="18"/>
                <w:lang w:val="en-US" w:eastAsia="en-US"/>
              </w:rPr>
            </w:pPr>
            <w:ins w:id="1809" w:author="Darrell Trimble" w:date="2016-02-13T10:11:00Z">
              <w:r w:rsidRPr="00576A95">
                <w:rPr>
                  <w:rFonts w:ascii="Calibri" w:eastAsia="Times New Roman" w:hAnsi="Calibri" w:cs="Times New Roman"/>
                  <w:color w:val="000000"/>
                  <w:sz w:val="18"/>
                  <w:szCs w:val="18"/>
                  <w:lang w:val="en-US" w:eastAsia="en-US"/>
                </w:rPr>
                <w:t> </w:t>
              </w:r>
            </w:ins>
          </w:p>
        </w:tc>
        <w:tc>
          <w:tcPr>
            <w:tcW w:w="4040" w:type="dxa"/>
            <w:gridSpan w:val="2"/>
            <w:tcBorders>
              <w:top w:val="nil"/>
              <w:left w:val="nil"/>
              <w:bottom w:val="nil"/>
              <w:right w:val="dashed" w:sz="4" w:space="0" w:color="000000"/>
            </w:tcBorders>
            <w:shd w:val="clear" w:color="000000" w:fill="F2F2F2"/>
            <w:hideMark/>
          </w:tcPr>
          <w:p w:rsidR="00576A95" w:rsidRPr="00576A95" w:rsidRDefault="00576A95" w:rsidP="00576A95">
            <w:pPr>
              <w:spacing w:after="0" w:line="240" w:lineRule="auto"/>
              <w:jc w:val="right"/>
              <w:rPr>
                <w:ins w:id="1810" w:author="Darrell Trimble" w:date="2016-02-13T10:11:00Z"/>
                <w:rFonts w:ascii="Century Gothic" w:eastAsia="Times New Roman" w:hAnsi="Century Gothic" w:cs="Times New Roman"/>
                <w:color w:val="000000"/>
                <w:sz w:val="18"/>
                <w:szCs w:val="18"/>
                <w:lang w:val="en-US" w:eastAsia="en-US"/>
              </w:rPr>
            </w:pPr>
            <w:ins w:id="1811" w:author="Darrell Trimble" w:date="2016-02-13T10:11:00Z">
              <w:r w:rsidRPr="00576A95">
                <w:rPr>
                  <w:rFonts w:ascii="Century Gothic" w:eastAsia="Times New Roman" w:hAnsi="Century Gothic" w:cs="Times New Roman"/>
                  <w:color w:val="000000"/>
                  <w:sz w:val="18"/>
                  <w:szCs w:val="18"/>
                  <w:lang w:val="en-US" w:eastAsia="en-US"/>
                </w:rPr>
                <w:t>Empower Employees</w:t>
              </w:r>
            </w:ins>
          </w:p>
        </w:tc>
        <w:tc>
          <w:tcPr>
            <w:tcW w:w="206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812" w:author="Darrell Trimble" w:date="2016-02-13T10:11:00Z"/>
                <w:rFonts w:ascii="Century Gothic" w:eastAsia="Times New Roman" w:hAnsi="Century Gothic" w:cs="Times New Roman"/>
                <w:color w:val="000000"/>
                <w:sz w:val="20"/>
                <w:szCs w:val="20"/>
                <w:lang w:val="en-US" w:eastAsia="en-US"/>
              </w:rPr>
            </w:pPr>
            <w:ins w:id="1813" w:author="Darrell Trimble" w:date="2016-02-13T10:11:00Z">
              <w:r w:rsidRPr="00576A95">
                <w:rPr>
                  <w:rFonts w:ascii="Century Gothic" w:eastAsia="Times New Roman" w:hAnsi="Century Gothic" w:cs="Times New Roman"/>
                  <w:color w:val="000000"/>
                  <w:sz w:val="20"/>
                  <w:szCs w:val="20"/>
                  <w:lang w:val="en-US" w:eastAsia="en-US"/>
                </w:rPr>
                <w:t>NO</w:t>
              </w:r>
            </w:ins>
          </w:p>
        </w:tc>
        <w:tc>
          <w:tcPr>
            <w:tcW w:w="130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814" w:author="Darrell Trimble" w:date="2016-02-13T10:11:00Z"/>
                <w:rFonts w:ascii="Century Gothic" w:eastAsia="Times New Roman" w:hAnsi="Century Gothic" w:cs="Times New Roman"/>
                <w:color w:val="000000"/>
                <w:sz w:val="20"/>
                <w:szCs w:val="20"/>
                <w:lang w:val="en-US" w:eastAsia="en-US"/>
              </w:rPr>
            </w:pPr>
            <w:ins w:id="1815" w:author="Darrell Trimble" w:date="2016-02-13T10:11:00Z">
              <w:r w:rsidRPr="00576A95">
                <w:rPr>
                  <w:rFonts w:ascii="Century Gothic" w:eastAsia="Times New Roman" w:hAnsi="Century Gothic" w:cs="Times New Roman"/>
                  <w:color w:val="000000"/>
                  <w:sz w:val="20"/>
                  <w:szCs w:val="20"/>
                  <w:lang w:val="en-US" w:eastAsia="en-US"/>
                </w:rPr>
                <w:t>YES</w:t>
              </w:r>
            </w:ins>
          </w:p>
        </w:tc>
      </w:tr>
      <w:tr w:rsidR="00576A95" w:rsidRPr="00576A95" w:rsidTr="00576A95">
        <w:trPr>
          <w:trHeight w:val="315"/>
          <w:ins w:id="1816" w:author="Darrell Trimble" w:date="2016-02-13T10:11:00Z"/>
        </w:trPr>
        <w:tc>
          <w:tcPr>
            <w:tcW w:w="5520" w:type="dxa"/>
            <w:gridSpan w:val="3"/>
            <w:tcBorders>
              <w:top w:val="nil"/>
              <w:left w:val="nil"/>
              <w:bottom w:val="nil"/>
              <w:right w:val="dashed" w:sz="4" w:space="0" w:color="000000"/>
            </w:tcBorders>
            <w:shd w:val="clear" w:color="000000" w:fill="F2F2F2"/>
            <w:hideMark/>
          </w:tcPr>
          <w:p w:rsidR="00576A95" w:rsidRPr="00576A95" w:rsidRDefault="00576A95" w:rsidP="00576A95">
            <w:pPr>
              <w:spacing w:after="0" w:line="240" w:lineRule="auto"/>
              <w:jc w:val="right"/>
              <w:rPr>
                <w:ins w:id="1817" w:author="Darrell Trimble" w:date="2016-02-13T10:11:00Z"/>
                <w:rFonts w:ascii="Century Gothic" w:eastAsia="Times New Roman" w:hAnsi="Century Gothic" w:cs="Times New Roman"/>
                <w:color w:val="000000"/>
                <w:sz w:val="18"/>
                <w:szCs w:val="18"/>
                <w:lang w:val="en-US" w:eastAsia="en-US"/>
              </w:rPr>
            </w:pPr>
            <w:ins w:id="1818" w:author="Darrell Trimble" w:date="2016-02-13T10:11:00Z">
              <w:r w:rsidRPr="00576A95">
                <w:rPr>
                  <w:rFonts w:ascii="Century Gothic" w:eastAsia="Times New Roman" w:hAnsi="Century Gothic" w:cs="Times New Roman"/>
                  <w:color w:val="000000"/>
                  <w:sz w:val="18"/>
                  <w:szCs w:val="18"/>
                  <w:lang w:val="en-US" w:eastAsia="en-US"/>
                </w:rPr>
                <w:t>Always Current Technology</w:t>
              </w:r>
            </w:ins>
          </w:p>
        </w:tc>
        <w:tc>
          <w:tcPr>
            <w:tcW w:w="206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819" w:author="Darrell Trimble" w:date="2016-02-13T10:11:00Z"/>
                <w:rFonts w:ascii="Century Gothic" w:eastAsia="Times New Roman" w:hAnsi="Century Gothic" w:cs="Times New Roman"/>
                <w:color w:val="000000"/>
                <w:sz w:val="20"/>
                <w:szCs w:val="20"/>
                <w:lang w:val="en-US" w:eastAsia="en-US"/>
              </w:rPr>
            </w:pPr>
            <w:ins w:id="1820" w:author="Darrell Trimble" w:date="2016-02-13T10:11:00Z">
              <w:r w:rsidRPr="00576A95">
                <w:rPr>
                  <w:rFonts w:ascii="Century Gothic" w:eastAsia="Times New Roman" w:hAnsi="Century Gothic" w:cs="Times New Roman"/>
                  <w:color w:val="000000"/>
                  <w:sz w:val="20"/>
                  <w:szCs w:val="20"/>
                  <w:lang w:val="en-US" w:eastAsia="en-US"/>
                </w:rPr>
                <w:t>NO</w:t>
              </w:r>
            </w:ins>
          </w:p>
        </w:tc>
        <w:tc>
          <w:tcPr>
            <w:tcW w:w="130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821" w:author="Darrell Trimble" w:date="2016-02-13T10:11:00Z"/>
                <w:rFonts w:ascii="Century Gothic" w:eastAsia="Times New Roman" w:hAnsi="Century Gothic" w:cs="Times New Roman"/>
                <w:color w:val="000000"/>
                <w:sz w:val="20"/>
                <w:szCs w:val="20"/>
                <w:lang w:val="en-US" w:eastAsia="en-US"/>
              </w:rPr>
            </w:pPr>
            <w:ins w:id="1822" w:author="Darrell Trimble" w:date="2016-02-13T10:11:00Z">
              <w:r w:rsidRPr="00576A95">
                <w:rPr>
                  <w:rFonts w:ascii="Century Gothic" w:eastAsia="Times New Roman" w:hAnsi="Century Gothic" w:cs="Times New Roman"/>
                  <w:color w:val="000000"/>
                  <w:sz w:val="20"/>
                  <w:szCs w:val="20"/>
                  <w:lang w:val="en-US" w:eastAsia="en-US"/>
                </w:rPr>
                <w:t>YES</w:t>
              </w:r>
            </w:ins>
          </w:p>
        </w:tc>
      </w:tr>
      <w:tr w:rsidR="00576A95" w:rsidRPr="00576A95" w:rsidTr="00576A95">
        <w:trPr>
          <w:trHeight w:val="290"/>
          <w:ins w:id="1823" w:author="Darrell Trimble" w:date="2016-02-13T10:11:00Z"/>
        </w:trPr>
        <w:tc>
          <w:tcPr>
            <w:tcW w:w="1480" w:type="dxa"/>
            <w:tcBorders>
              <w:top w:val="nil"/>
              <w:left w:val="nil"/>
              <w:bottom w:val="nil"/>
              <w:right w:val="nil"/>
            </w:tcBorders>
            <w:shd w:val="clear" w:color="000000" w:fill="F2F2F2"/>
            <w:noWrap/>
            <w:hideMark/>
          </w:tcPr>
          <w:p w:rsidR="00576A95" w:rsidRPr="00576A95" w:rsidRDefault="00576A95" w:rsidP="00576A95">
            <w:pPr>
              <w:spacing w:after="0" w:line="240" w:lineRule="auto"/>
              <w:rPr>
                <w:ins w:id="1824" w:author="Darrell Trimble" w:date="2016-02-13T10:11:00Z"/>
                <w:rFonts w:ascii="Calibri" w:eastAsia="Times New Roman" w:hAnsi="Calibri" w:cs="Times New Roman"/>
                <w:color w:val="000000"/>
                <w:sz w:val="18"/>
                <w:szCs w:val="18"/>
                <w:lang w:val="en-US" w:eastAsia="en-US"/>
              </w:rPr>
            </w:pPr>
            <w:ins w:id="1825" w:author="Darrell Trimble" w:date="2016-02-13T10:11:00Z">
              <w:r w:rsidRPr="00576A95">
                <w:rPr>
                  <w:rFonts w:ascii="Calibri" w:eastAsia="Times New Roman" w:hAnsi="Calibri" w:cs="Times New Roman"/>
                  <w:color w:val="000000"/>
                  <w:sz w:val="18"/>
                  <w:szCs w:val="18"/>
                  <w:lang w:val="en-US" w:eastAsia="en-US"/>
                </w:rPr>
                <w:t> </w:t>
              </w:r>
            </w:ins>
          </w:p>
        </w:tc>
        <w:tc>
          <w:tcPr>
            <w:tcW w:w="4040" w:type="dxa"/>
            <w:gridSpan w:val="2"/>
            <w:tcBorders>
              <w:top w:val="nil"/>
              <w:left w:val="nil"/>
              <w:bottom w:val="nil"/>
              <w:right w:val="dashed" w:sz="4" w:space="0" w:color="000000"/>
            </w:tcBorders>
            <w:shd w:val="clear" w:color="000000" w:fill="F2F2F2"/>
            <w:hideMark/>
          </w:tcPr>
          <w:p w:rsidR="00576A95" w:rsidRPr="00576A95" w:rsidRDefault="00576A95" w:rsidP="00576A95">
            <w:pPr>
              <w:spacing w:after="0" w:line="240" w:lineRule="auto"/>
              <w:jc w:val="right"/>
              <w:rPr>
                <w:ins w:id="1826" w:author="Darrell Trimble" w:date="2016-02-13T10:11:00Z"/>
                <w:rFonts w:ascii="Century Gothic" w:eastAsia="Times New Roman" w:hAnsi="Century Gothic" w:cs="Times New Roman"/>
                <w:color w:val="000000"/>
                <w:sz w:val="18"/>
                <w:szCs w:val="18"/>
                <w:lang w:val="en-US" w:eastAsia="en-US"/>
              </w:rPr>
            </w:pPr>
            <w:ins w:id="1827" w:author="Darrell Trimble" w:date="2016-02-13T10:11:00Z">
              <w:r w:rsidRPr="00576A95">
                <w:rPr>
                  <w:rFonts w:ascii="Century Gothic" w:eastAsia="Times New Roman" w:hAnsi="Century Gothic" w:cs="Times New Roman"/>
                  <w:color w:val="000000"/>
                  <w:sz w:val="18"/>
                  <w:szCs w:val="18"/>
                  <w:lang w:val="en-US" w:eastAsia="en-US"/>
                </w:rPr>
                <w:t>Central Hub for Organization</w:t>
              </w:r>
            </w:ins>
          </w:p>
        </w:tc>
        <w:tc>
          <w:tcPr>
            <w:tcW w:w="206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828" w:author="Darrell Trimble" w:date="2016-02-13T10:11:00Z"/>
                <w:rFonts w:ascii="Century Gothic" w:eastAsia="Times New Roman" w:hAnsi="Century Gothic" w:cs="Times New Roman"/>
                <w:color w:val="000000"/>
                <w:sz w:val="20"/>
                <w:szCs w:val="20"/>
                <w:lang w:val="en-US" w:eastAsia="en-US"/>
              </w:rPr>
            </w:pPr>
            <w:ins w:id="1829" w:author="Darrell Trimble" w:date="2016-02-13T10:11:00Z">
              <w:r w:rsidRPr="00576A95">
                <w:rPr>
                  <w:rFonts w:ascii="Century Gothic" w:eastAsia="Times New Roman" w:hAnsi="Century Gothic" w:cs="Times New Roman"/>
                  <w:color w:val="000000"/>
                  <w:sz w:val="20"/>
                  <w:szCs w:val="20"/>
                  <w:lang w:val="en-US" w:eastAsia="en-US"/>
                </w:rPr>
                <w:t>NO</w:t>
              </w:r>
            </w:ins>
          </w:p>
        </w:tc>
        <w:tc>
          <w:tcPr>
            <w:tcW w:w="130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830" w:author="Darrell Trimble" w:date="2016-02-13T10:11:00Z"/>
                <w:rFonts w:ascii="Century Gothic" w:eastAsia="Times New Roman" w:hAnsi="Century Gothic" w:cs="Times New Roman"/>
                <w:color w:val="000000"/>
                <w:sz w:val="20"/>
                <w:szCs w:val="20"/>
                <w:lang w:val="en-US" w:eastAsia="en-US"/>
              </w:rPr>
            </w:pPr>
            <w:ins w:id="1831" w:author="Darrell Trimble" w:date="2016-02-13T10:11:00Z">
              <w:r w:rsidRPr="00576A95">
                <w:rPr>
                  <w:rFonts w:ascii="Century Gothic" w:eastAsia="Times New Roman" w:hAnsi="Century Gothic" w:cs="Times New Roman"/>
                  <w:color w:val="000000"/>
                  <w:sz w:val="20"/>
                  <w:szCs w:val="20"/>
                  <w:lang w:val="en-US" w:eastAsia="en-US"/>
                </w:rPr>
                <w:t>YES</w:t>
              </w:r>
            </w:ins>
          </w:p>
        </w:tc>
      </w:tr>
      <w:tr w:rsidR="00576A95" w:rsidRPr="00576A95" w:rsidTr="00576A95">
        <w:trPr>
          <w:trHeight w:val="330"/>
          <w:ins w:id="1832" w:author="Darrell Trimble" w:date="2016-02-13T10:11:00Z"/>
        </w:trPr>
        <w:tc>
          <w:tcPr>
            <w:tcW w:w="5520" w:type="dxa"/>
            <w:gridSpan w:val="3"/>
            <w:tcBorders>
              <w:top w:val="nil"/>
              <w:left w:val="nil"/>
              <w:bottom w:val="nil"/>
              <w:right w:val="dashed" w:sz="4" w:space="0" w:color="000000"/>
            </w:tcBorders>
            <w:shd w:val="clear" w:color="000000" w:fill="F2F2F2"/>
            <w:hideMark/>
          </w:tcPr>
          <w:p w:rsidR="00576A95" w:rsidRPr="00576A95" w:rsidRDefault="00576A95" w:rsidP="00576A95">
            <w:pPr>
              <w:spacing w:after="0" w:line="240" w:lineRule="auto"/>
              <w:jc w:val="right"/>
              <w:rPr>
                <w:ins w:id="1833" w:author="Darrell Trimble" w:date="2016-02-13T10:11:00Z"/>
                <w:rFonts w:ascii="Century Gothic" w:eastAsia="Times New Roman" w:hAnsi="Century Gothic" w:cs="Times New Roman"/>
                <w:color w:val="000000"/>
                <w:sz w:val="18"/>
                <w:szCs w:val="18"/>
                <w:lang w:val="en-US" w:eastAsia="en-US"/>
              </w:rPr>
            </w:pPr>
            <w:ins w:id="1834" w:author="Darrell Trimble" w:date="2016-02-13T10:11:00Z">
              <w:r w:rsidRPr="00576A95">
                <w:rPr>
                  <w:rFonts w:ascii="Century Gothic" w:eastAsia="Times New Roman" w:hAnsi="Century Gothic" w:cs="Times New Roman"/>
                  <w:color w:val="000000"/>
                  <w:sz w:val="18"/>
                  <w:szCs w:val="18"/>
                  <w:lang w:val="en-US" w:eastAsia="en-US"/>
                </w:rPr>
                <w:t>Management Visibility</w:t>
              </w:r>
            </w:ins>
          </w:p>
        </w:tc>
        <w:tc>
          <w:tcPr>
            <w:tcW w:w="206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835" w:author="Darrell Trimble" w:date="2016-02-13T10:11:00Z"/>
                <w:rFonts w:ascii="Century Gothic" w:eastAsia="Times New Roman" w:hAnsi="Century Gothic" w:cs="Times New Roman"/>
                <w:color w:val="000000"/>
                <w:sz w:val="20"/>
                <w:szCs w:val="20"/>
                <w:lang w:val="en-US" w:eastAsia="en-US"/>
              </w:rPr>
            </w:pPr>
            <w:ins w:id="1836" w:author="Darrell Trimble" w:date="2016-02-13T10:11:00Z">
              <w:r w:rsidRPr="00576A95">
                <w:rPr>
                  <w:rFonts w:ascii="Century Gothic" w:eastAsia="Times New Roman" w:hAnsi="Century Gothic" w:cs="Times New Roman"/>
                  <w:color w:val="000000"/>
                  <w:sz w:val="20"/>
                  <w:szCs w:val="20"/>
                  <w:lang w:val="en-US" w:eastAsia="en-US"/>
                </w:rPr>
                <w:t>NO</w:t>
              </w:r>
            </w:ins>
          </w:p>
        </w:tc>
        <w:tc>
          <w:tcPr>
            <w:tcW w:w="1300" w:type="dxa"/>
            <w:tcBorders>
              <w:top w:val="nil"/>
              <w:left w:val="nil"/>
              <w:bottom w:val="nil"/>
              <w:right w:val="dashed" w:sz="4" w:space="0" w:color="auto"/>
            </w:tcBorders>
            <w:shd w:val="clear" w:color="000000" w:fill="F2F2F2"/>
            <w:hideMark/>
          </w:tcPr>
          <w:p w:rsidR="00576A95" w:rsidRPr="00576A95" w:rsidRDefault="00576A95" w:rsidP="00576A95">
            <w:pPr>
              <w:spacing w:after="0" w:line="240" w:lineRule="auto"/>
              <w:jc w:val="center"/>
              <w:rPr>
                <w:ins w:id="1837" w:author="Darrell Trimble" w:date="2016-02-13T10:11:00Z"/>
                <w:rFonts w:ascii="Century Gothic" w:eastAsia="Times New Roman" w:hAnsi="Century Gothic" w:cs="Times New Roman"/>
                <w:color w:val="000000"/>
                <w:sz w:val="20"/>
                <w:szCs w:val="20"/>
                <w:lang w:val="en-US" w:eastAsia="en-US"/>
              </w:rPr>
            </w:pPr>
            <w:ins w:id="1838" w:author="Darrell Trimble" w:date="2016-02-13T10:11:00Z">
              <w:r w:rsidRPr="00576A95">
                <w:rPr>
                  <w:rFonts w:ascii="Century Gothic" w:eastAsia="Times New Roman" w:hAnsi="Century Gothic" w:cs="Times New Roman"/>
                  <w:color w:val="000000"/>
                  <w:sz w:val="20"/>
                  <w:szCs w:val="20"/>
                  <w:lang w:val="en-US" w:eastAsia="en-US"/>
                </w:rPr>
                <w:t>YES</w:t>
              </w:r>
            </w:ins>
          </w:p>
        </w:tc>
      </w:tr>
      <w:tr w:rsidR="00576A95" w:rsidRPr="00576A95" w:rsidTr="00576A95">
        <w:trPr>
          <w:trHeight w:val="290"/>
          <w:ins w:id="1839" w:author="Darrell Trimble" w:date="2016-02-13T10:11:00Z"/>
        </w:trPr>
        <w:tc>
          <w:tcPr>
            <w:tcW w:w="1480" w:type="dxa"/>
            <w:tcBorders>
              <w:top w:val="nil"/>
              <w:left w:val="nil"/>
              <w:bottom w:val="nil"/>
              <w:right w:val="nil"/>
            </w:tcBorders>
            <w:shd w:val="clear" w:color="000000" w:fill="F2F2F2"/>
            <w:noWrap/>
            <w:hideMark/>
          </w:tcPr>
          <w:p w:rsidR="00576A95" w:rsidRPr="00576A95" w:rsidRDefault="00576A95" w:rsidP="00576A95">
            <w:pPr>
              <w:spacing w:after="0" w:line="240" w:lineRule="auto"/>
              <w:rPr>
                <w:ins w:id="1840" w:author="Darrell Trimble" w:date="2016-02-13T10:11:00Z"/>
                <w:rFonts w:ascii="Calibri" w:eastAsia="Times New Roman" w:hAnsi="Calibri" w:cs="Times New Roman"/>
                <w:color w:val="000000"/>
                <w:lang w:val="en-US" w:eastAsia="en-US"/>
              </w:rPr>
            </w:pPr>
            <w:ins w:id="1841" w:author="Darrell Trimble" w:date="2016-02-13T10:11:00Z">
              <w:r w:rsidRPr="00576A95">
                <w:rPr>
                  <w:rFonts w:ascii="Calibri" w:eastAsia="Times New Roman" w:hAnsi="Calibri" w:cs="Times New Roman"/>
                  <w:color w:val="000000"/>
                  <w:lang w:val="en-US" w:eastAsia="en-US"/>
                </w:rPr>
                <w:t> </w:t>
              </w:r>
            </w:ins>
          </w:p>
        </w:tc>
        <w:tc>
          <w:tcPr>
            <w:tcW w:w="1920" w:type="dxa"/>
            <w:tcBorders>
              <w:top w:val="nil"/>
              <w:left w:val="nil"/>
              <w:bottom w:val="nil"/>
              <w:right w:val="nil"/>
            </w:tcBorders>
            <w:shd w:val="clear" w:color="000000" w:fill="F2F2F2"/>
            <w:noWrap/>
            <w:hideMark/>
          </w:tcPr>
          <w:p w:rsidR="00576A95" w:rsidRPr="00576A95" w:rsidRDefault="00576A95" w:rsidP="00576A95">
            <w:pPr>
              <w:spacing w:after="0" w:line="240" w:lineRule="auto"/>
              <w:rPr>
                <w:ins w:id="1842" w:author="Darrell Trimble" w:date="2016-02-13T10:11:00Z"/>
                <w:rFonts w:ascii="Calibri" w:eastAsia="Times New Roman" w:hAnsi="Calibri" w:cs="Times New Roman"/>
                <w:color w:val="000000"/>
                <w:lang w:val="en-US" w:eastAsia="en-US"/>
              </w:rPr>
            </w:pPr>
            <w:ins w:id="1843" w:author="Darrell Trimble" w:date="2016-02-13T10:11:00Z">
              <w:r w:rsidRPr="00576A95">
                <w:rPr>
                  <w:rFonts w:ascii="Calibri" w:eastAsia="Times New Roman" w:hAnsi="Calibri" w:cs="Times New Roman"/>
                  <w:color w:val="000000"/>
                  <w:lang w:val="en-US" w:eastAsia="en-US"/>
                </w:rPr>
                <w:t> </w:t>
              </w:r>
            </w:ins>
          </w:p>
        </w:tc>
        <w:tc>
          <w:tcPr>
            <w:tcW w:w="2120" w:type="dxa"/>
            <w:tcBorders>
              <w:top w:val="nil"/>
              <w:left w:val="nil"/>
              <w:bottom w:val="nil"/>
              <w:right w:val="nil"/>
            </w:tcBorders>
            <w:shd w:val="clear" w:color="000000" w:fill="F2F2F2"/>
            <w:noWrap/>
            <w:hideMark/>
          </w:tcPr>
          <w:p w:rsidR="00576A95" w:rsidRPr="00576A95" w:rsidRDefault="00576A95" w:rsidP="00576A95">
            <w:pPr>
              <w:spacing w:after="0" w:line="240" w:lineRule="auto"/>
              <w:jc w:val="right"/>
              <w:rPr>
                <w:ins w:id="1844" w:author="Darrell Trimble" w:date="2016-02-13T10:11:00Z"/>
                <w:rFonts w:ascii="Century Gothic" w:eastAsia="Times New Roman" w:hAnsi="Century Gothic" w:cs="Times New Roman"/>
                <w:color w:val="000000"/>
                <w:sz w:val="18"/>
                <w:szCs w:val="18"/>
                <w:lang w:val="en-US" w:eastAsia="en-US"/>
              </w:rPr>
            </w:pPr>
            <w:ins w:id="1845" w:author="Darrell Trimble" w:date="2016-02-13T10:11:00Z">
              <w:r w:rsidRPr="00576A95">
                <w:rPr>
                  <w:rFonts w:ascii="Century Gothic" w:eastAsia="Times New Roman" w:hAnsi="Century Gothic" w:cs="Times New Roman"/>
                  <w:color w:val="000000"/>
                  <w:sz w:val="18"/>
                  <w:szCs w:val="18"/>
                  <w:lang w:val="en-US" w:eastAsia="en-US"/>
                </w:rPr>
                <w:t>Single Platform</w:t>
              </w:r>
            </w:ins>
          </w:p>
        </w:tc>
        <w:tc>
          <w:tcPr>
            <w:tcW w:w="2060" w:type="dxa"/>
            <w:tcBorders>
              <w:top w:val="nil"/>
              <w:left w:val="nil"/>
              <w:bottom w:val="nil"/>
              <w:right w:val="nil"/>
            </w:tcBorders>
            <w:shd w:val="clear" w:color="000000" w:fill="F2F2F2"/>
            <w:noWrap/>
            <w:hideMark/>
          </w:tcPr>
          <w:p w:rsidR="00576A95" w:rsidRPr="00576A95" w:rsidRDefault="00576A95" w:rsidP="00576A95">
            <w:pPr>
              <w:spacing w:after="0" w:line="240" w:lineRule="auto"/>
              <w:jc w:val="center"/>
              <w:rPr>
                <w:ins w:id="1846" w:author="Darrell Trimble" w:date="2016-02-13T10:11:00Z"/>
                <w:rFonts w:ascii="Century Gothic" w:eastAsia="Times New Roman" w:hAnsi="Century Gothic" w:cs="Times New Roman"/>
                <w:color w:val="000000"/>
                <w:sz w:val="20"/>
                <w:szCs w:val="20"/>
                <w:lang w:val="en-US" w:eastAsia="en-US"/>
              </w:rPr>
            </w:pPr>
            <w:ins w:id="1847" w:author="Darrell Trimble" w:date="2016-02-13T10:11:00Z">
              <w:r w:rsidRPr="00576A95">
                <w:rPr>
                  <w:rFonts w:ascii="Century Gothic" w:eastAsia="Times New Roman" w:hAnsi="Century Gothic" w:cs="Times New Roman"/>
                  <w:color w:val="000000"/>
                  <w:sz w:val="20"/>
                  <w:szCs w:val="20"/>
                  <w:lang w:val="en-US" w:eastAsia="en-US"/>
                </w:rPr>
                <w:t>NO</w:t>
              </w:r>
            </w:ins>
          </w:p>
        </w:tc>
        <w:tc>
          <w:tcPr>
            <w:tcW w:w="1300" w:type="dxa"/>
            <w:tcBorders>
              <w:top w:val="nil"/>
              <w:left w:val="nil"/>
              <w:bottom w:val="nil"/>
              <w:right w:val="nil"/>
            </w:tcBorders>
            <w:shd w:val="clear" w:color="000000" w:fill="F2F2F2"/>
            <w:noWrap/>
            <w:hideMark/>
          </w:tcPr>
          <w:p w:rsidR="00576A95" w:rsidRPr="00576A95" w:rsidRDefault="00576A95" w:rsidP="00576A95">
            <w:pPr>
              <w:spacing w:after="0" w:line="240" w:lineRule="auto"/>
              <w:jc w:val="center"/>
              <w:rPr>
                <w:ins w:id="1848" w:author="Darrell Trimble" w:date="2016-02-13T10:11:00Z"/>
                <w:rFonts w:ascii="Century Gothic" w:eastAsia="Times New Roman" w:hAnsi="Century Gothic" w:cs="Times New Roman"/>
                <w:color w:val="000000"/>
                <w:sz w:val="20"/>
                <w:szCs w:val="20"/>
                <w:lang w:val="en-US" w:eastAsia="en-US"/>
              </w:rPr>
            </w:pPr>
            <w:ins w:id="1849" w:author="Darrell Trimble" w:date="2016-02-13T10:11:00Z">
              <w:r w:rsidRPr="00576A95">
                <w:rPr>
                  <w:rFonts w:ascii="Century Gothic" w:eastAsia="Times New Roman" w:hAnsi="Century Gothic" w:cs="Times New Roman"/>
                  <w:color w:val="000000"/>
                  <w:sz w:val="20"/>
                  <w:szCs w:val="20"/>
                  <w:lang w:val="en-US" w:eastAsia="en-US"/>
                </w:rPr>
                <w:t>YES</w:t>
              </w:r>
            </w:ins>
          </w:p>
        </w:tc>
      </w:tr>
    </w:tbl>
    <w:p w:rsidR="00576A95" w:rsidRPr="005972F0" w:rsidRDefault="00576A95" w:rsidP="000310A3">
      <w:pPr>
        <w:rPr>
          <w:rFonts w:eastAsia="Calibri" w:cs="Arial"/>
          <w:bCs/>
          <w:color w:val="4F81BD" w:themeColor="accent1"/>
        </w:rPr>
      </w:pPr>
    </w:p>
    <w:p w:rsidR="00167327" w:rsidRPr="007D4B97" w:rsidRDefault="00576A95" w:rsidP="005F2A25">
      <w:pPr>
        <w:pStyle w:val="Heading3"/>
        <w:rPr>
          <w:rFonts w:asciiTheme="minorHAnsi" w:hAnsiTheme="minorHAnsi"/>
        </w:rPr>
      </w:pPr>
      <w:bookmarkStart w:id="1850" w:name="_Toc441061711"/>
      <w:ins w:id="1851" w:author="Darrell Trimble" w:date="2016-02-13T10:15:00Z">
        <w:r>
          <w:rPr>
            <w:rFonts w:asciiTheme="minorHAnsi" w:hAnsiTheme="minorHAnsi"/>
          </w:rPr>
          <w:t xml:space="preserve">Specific Functional </w:t>
        </w:r>
      </w:ins>
      <w:r w:rsidR="00167327" w:rsidRPr="007D4B97">
        <w:rPr>
          <w:rFonts w:asciiTheme="minorHAnsi" w:hAnsiTheme="minorHAnsi"/>
        </w:rPr>
        <w:t>Benefits</w:t>
      </w:r>
      <w:bookmarkEnd w:id="1850"/>
    </w:p>
    <w:p w:rsidR="00AD03A1" w:rsidRPr="005972F0" w:rsidRDefault="00AD03A1" w:rsidP="005F2A25">
      <w:pPr>
        <w:rPr>
          <w:rFonts w:eastAsia="Calibri" w:cs="Arial"/>
          <w:bCs/>
          <w:color w:val="4F81BD" w:themeColor="accent1"/>
        </w:rPr>
      </w:pPr>
      <w:r w:rsidRPr="005972F0">
        <w:rPr>
          <w:rFonts w:eastAsia="Calibri" w:cs="Arial"/>
          <w:bCs/>
          <w:color w:val="4F81BD" w:themeColor="accent1"/>
        </w:rPr>
        <w:t xml:space="preserve">[Expand on the </w:t>
      </w:r>
      <w:r w:rsidR="000310A3" w:rsidRPr="005972F0">
        <w:rPr>
          <w:rFonts w:eastAsia="Calibri" w:cs="Arial"/>
          <w:bCs/>
          <w:color w:val="4F81BD" w:themeColor="accent1"/>
        </w:rPr>
        <w:t>benefits</w:t>
      </w:r>
      <w:r w:rsidRPr="005972F0">
        <w:rPr>
          <w:rFonts w:eastAsia="Calibri" w:cs="Arial"/>
          <w:bCs/>
          <w:color w:val="4F81BD" w:themeColor="accent1"/>
        </w:rPr>
        <w:t xml:space="preserve"> most important to your business. Try and give concrete examples of where you can see </w:t>
      </w:r>
      <w:r w:rsidR="00573934" w:rsidRPr="005972F0">
        <w:rPr>
          <w:rFonts w:eastAsia="Calibri" w:cs="Arial"/>
          <w:bCs/>
          <w:color w:val="4F81BD" w:themeColor="accent1"/>
        </w:rPr>
        <w:t>a process that needs improving]</w:t>
      </w:r>
    </w:p>
    <w:p w:rsidR="006A4710" w:rsidRPr="005972F0" w:rsidRDefault="006A4710" w:rsidP="005F2A25">
      <w:pPr>
        <w:rPr>
          <w:rFonts w:eastAsia="Calibri" w:cs="Arial"/>
          <w:bCs/>
        </w:rPr>
      </w:pPr>
      <w:r w:rsidRPr="005972F0">
        <w:rPr>
          <w:rFonts w:eastAsia="Calibri" w:cs="Arial"/>
          <w:bCs/>
        </w:rPr>
        <w:t xml:space="preserve">Other foreseeable benefits include improvements to the following areas. </w:t>
      </w:r>
    </w:p>
    <w:tbl>
      <w:tblPr>
        <w:tblStyle w:val="TableGrid"/>
        <w:tblW w:w="0" w:type="auto"/>
        <w:tblLook w:val="04A0" w:firstRow="1" w:lastRow="0" w:firstColumn="1" w:lastColumn="0" w:noHBand="0" w:noVBand="1"/>
        <w:tblPrChange w:id="1852" w:author="Darrell Trimble" w:date="2016-02-13T10:16:00Z">
          <w:tblPr>
            <w:tblStyle w:val="TableGrid"/>
            <w:tblW w:w="0" w:type="auto"/>
            <w:tblLook w:val="04A0" w:firstRow="1" w:lastRow="0" w:firstColumn="1" w:lastColumn="0" w:noHBand="0" w:noVBand="1"/>
          </w:tblPr>
        </w:tblPrChange>
      </w:tblPr>
      <w:tblGrid>
        <w:gridCol w:w="1889"/>
        <w:gridCol w:w="4077"/>
        <w:gridCol w:w="3050"/>
        <w:tblGridChange w:id="1853">
          <w:tblGrid>
            <w:gridCol w:w="1889"/>
            <w:gridCol w:w="4077"/>
            <w:gridCol w:w="3050"/>
          </w:tblGrid>
        </w:tblGridChange>
      </w:tblGrid>
      <w:tr w:rsidR="00DB7962" w:rsidRPr="005972F0" w:rsidTr="00765971">
        <w:tc>
          <w:tcPr>
            <w:tcW w:w="1889" w:type="dxa"/>
            <w:shd w:val="clear" w:color="auto" w:fill="BFBFBF" w:themeFill="background1" w:themeFillShade="BF"/>
            <w:tcPrChange w:id="1854" w:author="Darrell Trimble" w:date="2016-02-13T10:16:00Z">
              <w:tcPr>
                <w:tcW w:w="1898" w:type="dxa"/>
                <w:shd w:val="clear" w:color="auto" w:fill="BFBFBF" w:themeFill="background1" w:themeFillShade="BF"/>
              </w:tcPr>
            </w:tcPrChange>
          </w:tcPr>
          <w:p w:rsidR="00DB7962" w:rsidRPr="005972F0" w:rsidRDefault="00DB7962" w:rsidP="005F2A25">
            <w:pPr>
              <w:spacing w:after="200" w:line="276" w:lineRule="auto"/>
              <w:rPr>
                <w:b/>
              </w:rPr>
            </w:pPr>
            <w:r w:rsidRPr="005972F0">
              <w:rPr>
                <w:b/>
              </w:rPr>
              <w:t>Non-financial Benefits</w:t>
            </w:r>
          </w:p>
        </w:tc>
        <w:tc>
          <w:tcPr>
            <w:tcW w:w="4077" w:type="dxa"/>
            <w:shd w:val="clear" w:color="auto" w:fill="BFBFBF" w:themeFill="background1" w:themeFillShade="BF"/>
            <w:tcPrChange w:id="1855" w:author="Darrell Trimble" w:date="2016-02-13T10:16:00Z">
              <w:tcPr>
                <w:tcW w:w="4189" w:type="dxa"/>
                <w:shd w:val="clear" w:color="auto" w:fill="BFBFBF" w:themeFill="background1" w:themeFillShade="BF"/>
              </w:tcPr>
            </w:tcPrChange>
          </w:tcPr>
          <w:p w:rsidR="00DB7962" w:rsidRPr="005972F0" w:rsidRDefault="00DB7962" w:rsidP="005F2A25">
            <w:pPr>
              <w:spacing w:after="200" w:line="276" w:lineRule="auto"/>
              <w:rPr>
                <w:b/>
              </w:rPr>
            </w:pPr>
            <w:r w:rsidRPr="005972F0">
              <w:rPr>
                <w:b/>
              </w:rPr>
              <w:t>Description</w:t>
            </w:r>
          </w:p>
        </w:tc>
        <w:tc>
          <w:tcPr>
            <w:tcW w:w="3050" w:type="dxa"/>
            <w:shd w:val="clear" w:color="auto" w:fill="BFBFBF" w:themeFill="background1" w:themeFillShade="BF"/>
            <w:tcPrChange w:id="1856" w:author="Darrell Trimble" w:date="2016-02-13T10:16:00Z">
              <w:tcPr>
                <w:tcW w:w="3155" w:type="dxa"/>
                <w:shd w:val="clear" w:color="auto" w:fill="BFBFBF" w:themeFill="background1" w:themeFillShade="BF"/>
              </w:tcPr>
            </w:tcPrChange>
          </w:tcPr>
          <w:p w:rsidR="00DB7962" w:rsidRPr="005972F0" w:rsidRDefault="00DB7962" w:rsidP="005F2A25">
            <w:pPr>
              <w:spacing w:after="200" w:line="276" w:lineRule="auto"/>
              <w:rPr>
                <w:b/>
              </w:rPr>
            </w:pPr>
            <w:r w:rsidRPr="005972F0">
              <w:rPr>
                <w:b/>
              </w:rPr>
              <w:t>Stakeholder(s) Impacted</w:t>
            </w:r>
          </w:p>
        </w:tc>
      </w:tr>
      <w:tr w:rsidR="00DB7962" w:rsidRPr="005972F0" w:rsidTr="00765971">
        <w:tc>
          <w:tcPr>
            <w:tcW w:w="1889" w:type="dxa"/>
            <w:tcPrChange w:id="1857" w:author="Darrell Trimble" w:date="2016-02-13T10:16:00Z">
              <w:tcPr>
                <w:tcW w:w="1898" w:type="dxa"/>
              </w:tcPr>
            </w:tcPrChange>
          </w:tcPr>
          <w:p w:rsidR="00DB7962" w:rsidRPr="005972F0" w:rsidRDefault="00DB7962" w:rsidP="005F2A25">
            <w:pPr>
              <w:spacing w:after="200" w:line="276" w:lineRule="auto"/>
              <w:rPr>
                <w:rFonts w:eastAsia="Calibri" w:cs="Times New Roman"/>
                <w:b/>
                <w:bCs/>
              </w:rPr>
            </w:pPr>
            <w:r w:rsidRPr="005972F0">
              <w:rPr>
                <w:rFonts w:eastAsia="Calibri" w:cs="Arial"/>
                <w:b/>
                <w:bCs/>
              </w:rPr>
              <w:t>Employee productivity</w:t>
            </w:r>
            <w:ins w:id="1858" w:author="Darrell Trimble" w:date="2016-02-13T10:15:00Z">
              <w:r w:rsidR="00576A95">
                <w:rPr>
                  <w:rFonts w:eastAsia="Calibri" w:cs="Arial"/>
                  <w:b/>
                  <w:bCs/>
                </w:rPr>
                <w:t xml:space="preserve"> and morale</w:t>
              </w:r>
            </w:ins>
            <w:r w:rsidRPr="005972F0">
              <w:rPr>
                <w:rFonts w:eastAsia="Calibri" w:cs="Arial"/>
                <w:b/>
                <w:bCs/>
              </w:rPr>
              <w:t xml:space="preserve"> </w:t>
            </w:r>
          </w:p>
          <w:p w:rsidR="00DB7962" w:rsidRPr="005972F0" w:rsidRDefault="00DB7962" w:rsidP="005F2A25">
            <w:pPr>
              <w:spacing w:after="200" w:line="276" w:lineRule="auto"/>
              <w:rPr>
                <w:rFonts w:eastAsia="Calibri" w:cs="Arial"/>
                <w:b/>
                <w:bCs/>
              </w:rPr>
            </w:pPr>
          </w:p>
        </w:tc>
        <w:tc>
          <w:tcPr>
            <w:tcW w:w="4077" w:type="dxa"/>
            <w:tcPrChange w:id="1859" w:author="Darrell Trimble" w:date="2016-02-13T10:16:00Z">
              <w:tcPr>
                <w:tcW w:w="4189" w:type="dxa"/>
              </w:tcPr>
            </w:tcPrChange>
          </w:tcPr>
          <w:p w:rsidR="00A23152" w:rsidRPr="005972F0" w:rsidRDefault="00A23152" w:rsidP="00A23152">
            <w:pPr>
              <w:pStyle w:val="ListParagraph"/>
              <w:numPr>
                <w:ilvl w:val="0"/>
                <w:numId w:val="12"/>
              </w:numPr>
              <w:spacing w:after="200" w:line="276" w:lineRule="auto"/>
              <w:rPr>
                <w:ins w:id="1860" w:author="Darrell Trimble" w:date="2016-02-18T15:32:00Z"/>
                <w:rFonts w:eastAsia="Calibri" w:cs="Times New Roman"/>
                <w:bCs/>
              </w:rPr>
            </w:pPr>
            <w:ins w:id="1861" w:author="Darrell Trimble" w:date="2016-02-18T15:32:00Z">
              <w:r>
                <w:rPr>
                  <w:rFonts w:eastAsia="Calibri" w:cs="Times New Roman"/>
                  <w:bCs/>
                </w:rPr>
                <w:t xml:space="preserve">Build corporate community and culture.  </w:t>
              </w:r>
              <w:r w:rsidRPr="005972F0">
                <w:rPr>
                  <w:rFonts w:eastAsia="Calibri" w:cs="Times New Roman"/>
                  <w:bCs/>
                </w:rPr>
                <w:t>Provide interactive tools to bring people together. Present a consistent internal face of the organization to your employees.</w:t>
              </w:r>
            </w:ins>
          </w:p>
          <w:p w:rsidR="00A23152" w:rsidRPr="005972F0" w:rsidRDefault="00A23152" w:rsidP="00A23152">
            <w:pPr>
              <w:pStyle w:val="ListParagraph"/>
              <w:numPr>
                <w:ilvl w:val="0"/>
                <w:numId w:val="12"/>
              </w:numPr>
              <w:spacing w:after="200" w:line="276" w:lineRule="auto"/>
              <w:rPr>
                <w:ins w:id="1862" w:author="Darrell Trimble" w:date="2016-02-18T15:32:00Z"/>
                <w:rFonts w:eastAsia="Calibri" w:cs="Times New Roman"/>
                <w:bCs/>
              </w:rPr>
            </w:pPr>
            <w:ins w:id="1863" w:author="Darrell Trimble" w:date="2016-02-18T15:32:00Z">
              <w:r w:rsidRPr="005972F0">
                <w:rPr>
                  <w:rFonts w:eastAsia="Calibri" w:cs="Times New Roman"/>
                  <w:bCs/>
                </w:rPr>
                <w:t>Allow feedback functionality to create a two-way communication flow between employees and management.</w:t>
              </w:r>
            </w:ins>
          </w:p>
          <w:p w:rsidR="00A23152" w:rsidRPr="005972F0" w:rsidRDefault="00A23152" w:rsidP="00A23152">
            <w:pPr>
              <w:pStyle w:val="ListParagraph"/>
              <w:numPr>
                <w:ilvl w:val="0"/>
                <w:numId w:val="12"/>
              </w:numPr>
              <w:spacing w:after="200" w:line="276" w:lineRule="auto"/>
              <w:rPr>
                <w:ins w:id="1864" w:author="Darrell Trimble" w:date="2016-02-18T15:32:00Z"/>
                <w:rFonts w:eastAsia="Calibri" w:cs="Times New Roman"/>
                <w:bCs/>
              </w:rPr>
            </w:pPr>
            <w:ins w:id="1865" w:author="Darrell Trimble" w:date="2016-02-18T15:32:00Z">
              <w:r w:rsidRPr="005972F0">
                <w:rPr>
                  <w:rFonts w:eastAsia="Calibri" w:cs="Times New Roman"/>
                  <w:bCs/>
                </w:rPr>
                <w:t>Social networking within the Enterprise.</w:t>
              </w:r>
            </w:ins>
          </w:p>
          <w:p w:rsidR="00DB7962" w:rsidRPr="005972F0" w:rsidDel="00A23152" w:rsidRDefault="00DB7962" w:rsidP="004B6470">
            <w:pPr>
              <w:pStyle w:val="ListParagraph"/>
              <w:numPr>
                <w:ilvl w:val="0"/>
                <w:numId w:val="12"/>
              </w:numPr>
              <w:spacing w:after="200" w:line="276" w:lineRule="auto"/>
              <w:rPr>
                <w:del w:id="1866" w:author="Darrell Trimble" w:date="2016-02-18T15:35:00Z"/>
                <w:rFonts w:eastAsia="Calibri" w:cs="Times New Roman"/>
                <w:bCs/>
              </w:rPr>
            </w:pPr>
            <w:del w:id="1867" w:author="Darrell Trimble" w:date="2016-02-18T15:35:00Z">
              <w:r w:rsidRPr="005972F0" w:rsidDel="00A23152">
                <w:rPr>
                  <w:rFonts w:eastAsia="Calibri" w:cs="Times New Roman"/>
                  <w:bCs/>
                </w:rPr>
                <w:lastRenderedPageBreak/>
                <w:delText xml:space="preserve">Motivate and engage staff in the </w:delText>
              </w:r>
              <w:r w:rsidR="001B0ACA" w:rsidDel="00A23152">
                <w:rPr>
                  <w:rFonts w:eastAsia="Calibri" w:cs="Times New Roman"/>
                  <w:bCs/>
                </w:rPr>
                <w:delText>I</w:delText>
              </w:r>
              <w:r w:rsidR="00C370D3" w:rsidRPr="005972F0" w:rsidDel="00A23152">
                <w:rPr>
                  <w:rFonts w:eastAsia="Calibri" w:cs="Times New Roman"/>
                  <w:bCs/>
                </w:rPr>
                <w:delText>ntranet communication process.</w:delText>
              </w:r>
            </w:del>
          </w:p>
          <w:p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Help to improve employee satisfaction and increase employee retention.</w:t>
            </w:r>
          </w:p>
          <w:p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Empower staff to contribute knowledge and information.</w:t>
            </w:r>
          </w:p>
          <w:p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 xml:space="preserve">Foster collaboration through dedication secure project workspaces and community tools such as the forum and staff offers. </w:t>
            </w:r>
          </w:p>
          <w:p w:rsidR="00C370D3" w:rsidRPr="005972F0" w:rsidRDefault="00DB7962" w:rsidP="00C370D3">
            <w:pPr>
              <w:pStyle w:val="ListParagraph"/>
              <w:numPr>
                <w:ilvl w:val="0"/>
                <w:numId w:val="12"/>
              </w:numPr>
              <w:spacing w:after="200" w:line="276" w:lineRule="auto"/>
              <w:rPr>
                <w:rFonts w:eastAsia="Calibri" w:cs="Times New Roman"/>
                <w:bCs/>
              </w:rPr>
            </w:pPr>
            <w:r w:rsidRPr="005972F0">
              <w:rPr>
                <w:rFonts w:eastAsia="Calibri" w:cs="Times New Roman"/>
                <w:bCs/>
              </w:rPr>
              <w:t xml:space="preserve">Increase company brand awareness through consistent messaging, </w:t>
            </w:r>
            <w:r w:rsidR="001B0ACA">
              <w:rPr>
                <w:rFonts w:eastAsia="Calibri" w:cs="Times New Roman"/>
                <w:bCs/>
              </w:rPr>
              <w:t>Intranet</w:t>
            </w:r>
            <w:r w:rsidRPr="005972F0">
              <w:rPr>
                <w:rFonts w:eastAsia="Calibri" w:cs="Times New Roman"/>
                <w:bCs/>
              </w:rPr>
              <w:t xml:space="preserve"> branding to your company’s </w:t>
            </w:r>
            <w:proofErr w:type="spellStart"/>
            <w:r w:rsidRPr="005972F0">
              <w:rPr>
                <w:rFonts w:eastAsia="Calibri" w:cs="Times New Roman"/>
                <w:bCs/>
              </w:rPr>
              <w:t>colors</w:t>
            </w:r>
            <w:proofErr w:type="spellEnd"/>
            <w:r w:rsidRPr="005972F0">
              <w:rPr>
                <w:rFonts w:eastAsia="Calibri" w:cs="Times New Roman"/>
                <w:bCs/>
              </w:rPr>
              <w:t xml:space="preserve"> and imagery. </w:t>
            </w:r>
          </w:p>
          <w:p w:rsidR="00C370D3" w:rsidRPr="005972F0" w:rsidRDefault="00DB7962" w:rsidP="00C370D3">
            <w:pPr>
              <w:pStyle w:val="ListParagraph"/>
              <w:numPr>
                <w:ilvl w:val="0"/>
                <w:numId w:val="12"/>
              </w:numPr>
              <w:spacing w:after="200" w:line="276" w:lineRule="auto"/>
              <w:rPr>
                <w:rFonts w:eastAsia="Calibri" w:cs="Times New Roman"/>
                <w:bCs/>
              </w:rPr>
            </w:pPr>
            <w:r w:rsidRPr="005972F0">
              <w:rPr>
                <w:rFonts w:eastAsia="Calibri" w:cs="Times New Roman"/>
                <w:bCs/>
              </w:rPr>
              <w:t xml:space="preserve">Create a designated one-stop-shop, </w:t>
            </w:r>
            <w:r w:rsidR="00C370D3" w:rsidRPr="005972F0">
              <w:rPr>
                <w:rFonts w:eastAsia="Calibri" w:cs="Times New Roman"/>
                <w:bCs/>
              </w:rPr>
              <w:t>for internal communications that is</w:t>
            </w:r>
            <w:r w:rsidRPr="005972F0">
              <w:rPr>
                <w:rFonts w:eastAsia="Calibri" w:cs="Times New Roman"/>
                <w:bCs/>
              </w:rPr>
              <w:t xml:space="preserve"> easy and consistent. </w:t>
            </w:r>
          </w:p>
          <w:p w:rsidR="00DB7962" w:rsidRDefault="00DB7962" w:rsidP="00C370D3">
            <w:pPr>
              <w:pStyle w:val="ListParagraph"/>
              <w:numPr>
                <w:ilvl w:val="0"/>
                <w:numId w:val="12"/>
              </w:numPr>
              <w:spacing w:after="200" w:line="276" w:lineRule="auto"/>
              <w:rPr>
                <w:ins w:id="1868" w:author="Darrell Trimble" w:date="2016-02-18T15:36:00Z"/>
                <w:rFonts w:eastAsia="Calibri" w:cs="Times New Roman"/>
                <w:bCs/>
              </w:rPr>
            </w:pPr>
            <w:r w:rsidRPr="005972F0">
              <w:rPr>
                <w:rFonts w:eastAsia="Calibri" w:cs="Times New Roman"/>
                <w:bCs/>
              </w:rPr>
              <w:t xml:space="preserve">Empower employees with the latest and most up-to-date company communications. </w:t>
            </w:r>
          </w:p>
          <w:p w:rsidR="00A23152" w:rsidRPr="005972F0" w:rsidRDefault="00A23152" w:rsidP="00C370D3">
            <w:pPr>
              <w:pStyle w:val="ListParagraph"/>
              <w:numPr>
                <w:ilvl w:val="0"/>
                <w:numId w:val="12"/>
              </w:numPr>
              <w:spacing w:after="200" w:line="276" w:lineRule="auto"/>
              <w:rPr>
                <w:rFonts w:eastAsia="Calibri" w:cs="Times New Roman"/>
                <w:bCs/>
              </w:rPr>
            </w:pPr>
            <w:ins w:id="1869" w:author="Darrell Trimble" w:date="2016-02-18T15:36:00Z">
              <w:r>
                <w:rPr>
                  <w:rFonts w:eastAsia="Calibri" w:cs="Times New Roman"/>
                  <w:bCs/>
                </w:rPr>
                <w:t>Announce company achievements like sales wins, project completions and employee recognition.</w:t>
              </w:r>
            </w:ins>
          </w:p>
          <w:p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Streamline policy and procedures and assist in compliance through your tailored online processes.</w:t>
            </w:r>
          </w:p>
          <w:p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Improve and streamline day-toda</w:t>
            </w:r>
            <w:r w:rsidR="00C370D3" w:rsidRPr="005972F0">
              <w:rPr>
                <w:rFonts w:eastAsia="Calibri" w:cs="Times New Roman"/>
                <w:bCs/>
              </w:rPr>
              <w:t xml:space="preserve">y administrative tasks via the </w:t>
            </w:r>
            <w:r w:rsidR="001B0ACA">
              <w:rPr>
                <w:rFonts w:eastAsia="Calibri" w:cs="Times New Roman"/>
                <w:bCs/>
              </w:rPr>
              <w:t>Intranet</w:t>
            </w:r>
            <w:r w:rsidRPr="005972F0">
              <w:rPr>
                <w:rFonts w:eastAsia="Calibri" w:cs="Times New Roman"/>
                <w:bCs/>
              </w:rPr>
              <w:t>.</w:t>
            </w:r>
          </w:p>
          <w:p w:rsidR="00DB7962" w:rsidRPr="005972F0" w:rsidRDefault="00DB7962" w:rsidP="005F2A25">
            <w:pPr>
              <w:spacing w:after="200" w:line="276" w:lineRule="auto"/>
              <w:rPr>
                <w:rFonts w:eastAsia="Calibri" w:cs="Arial"/>
                <w:bCs/>
              </w:rPr>
            </w:pPr>
          </w:p>
        </w:tc>
        <w:tc>
          <w:tcPr>
            <w:tcW w:w="3050" w:type="dxa"/>
            <w:tcPrChange w:id="1870" w:author="Darrell Trimble" w:date="2016-02-13T10:16:00Z">
              <w:tcPr>
                <w:tcW w:w="3155" w:type="dxa"/>
              </w:tcPr>
            </w:tcPrChange>
          </w:tcPr>
          <w:p w:rsidR="00DB7962" w:rsidRPr="005972F0" w:rsidRDefault="00DB7962" w:rsidP="005F2A25">
            <w:pPr>
              <w:spacing w:after="200" w:line="276" w:lineRule="auto"/>
              <w:rPr>
                <w:rFonts w:eastAsia="Calibri" w:cs="Times New Roman"/>
                <w:bCs/>
              </w:rPr>
            </w:pPr>
          </w:p>
        </w:tc>
      </w:tr>
      <w:tr w:rsidR="00DB7962" w:rsidRPr="005972F0" w:rsidDel="00765971" w:rsidTr="00765971">
        <w:trPr>
          <w:del w:id="1871" w:author="Darrell Trimble" w:date="2016-02-13T10:16:00Z"/>
        </w:trPr>
        <w:tc>
          <w:tcPr>
            <w:tcW w:w="1889" w:type="dxa"/>
            <w:tcPrChange w:id="1872" w:author="Darrell Trimble" w:date="2016-02-13T10:16:00Z">
              <w:tcPr>
                <w:tcW w:w="1898" w:type="dxa"/>
              </w:tcPr>
            </w:tcPrChange>
          </w:tcPr>
          <w:p w:rsidR="00DB7962" w:rsidRPr="005972F0" w:rsidDel="00765971" w:rsidRDefault="00DB7962" w:rsidP="005F2A25">
            <w:pPr>
              <w:spacing w:after="200" w:line="276" w:lineRule="auto"/>
              <w:rPr>
                <w:del w:id="1873" w:author="Darrell Trimble" w:date="2016-02-13T10:16:00Z"/>
                <w:rFonts w:eastAsia="Calibri" w:cs="Arial"/>
                <w:b/>
                <w:bCs/>
              </w:rPr>
            </w:pPr>
            <w:del w:id="1874" w:author="Darrell Trimble" w:date="2016-02-13T10:16:00Z">
              <w:r w:rsidRPr="005972F0" w:rsidDel="00765971">
                <w:rPr>
                  <w:rFonts w:eastAsia="Calibri" w:cs="Arial"/>
                  <w:b/>
                  <w:bCs/>
                </w:rPr>
                <w:lastRenderedPageBreak/>
                <w:delText>Customer service</w:delText>
              </w:r>
            </w:del>
          </w:p>
        </w:tc>
        <w:tc>
          <w:tcPr>
            <w:tcW w:w="4077" w:type="dxa"/>
            <w:tcPrChange w:id="1875" w:author="Darrell Trimble" w:date="2016-02-13T10:16:00Z">
              <w:tcPr>
                <w:tcW w:w="4189" w:type="dxa"/>
              </w:tcPr>
            </w:tcPrChange>
          </w:tcPr>
          <w:p w:rsidR="00DB7962" w:rsidRPr="005972F0" w:rsidDel="00765971" w:rsidRDefault="00DB7962" w:rsidP="004B6470">
            <w:pPr>
              <w:pStyle w:val="ListParagraph"/>
              <w:numPr>
                <w:ilvl w:val="0"/>
                <w:numId w:val="12"/>
              </w:numPr>
              <w:spacing w:after="200" w:line="276" w:lineRule="auto"/>
              <w:rPr>
                <w:del w:id="1876" w:author="Darrell Trimble" w:date="2016-02-13T10:16:00Z"/>
                <w:rFonts w:eastAsia="Calibri" w:cs="Arial"/>
                <w:bCs/>
              </w:rPr>
            </w:pPr>
            <w:del w:id="1877" w:author="Darrell Trimble" w:date="2016-02-13T10:16:00Z">
              <w:r w:rsidRPr="005972F0" w:rsidDel="00765971">
                <w:rPr>
                  <w:rFonts w:eastAsia="Calibri" w:cs="Arial"/>
                  <w:bCs/>
                </w:rPr>
                <w:delText>Improve on existing knowledge by learning from past experience and projects.</w:delText>
              </w:r>
            </w:del>
          </w:p>
          <w:p w:rsidR="00DB7962" w:rsidRPr="005972F0" w:rsidDel="00765971" w:rsidRDefault="00DB7962" w:rsidP="005F2A25">
            <w:pPr>
              <w:spacing w:after="200" w:line="276" w:lineRule="auto"/>
              <w:rPr>
                <w:del w:id="1878" w:author="Darrell Trimble" w:date="2016-02-13T10:16:00Z"/>
                <w:rFonts w:eastAsia="Calibri" w:cs="Arial"/>
                <w:bCs/>
              </w:rPr>
            </w:pPr>
          </w:p>
        </w:tc>
        <w:tc>
          <w:tcPr>
            <w:tcW w:w="3050" w:type="dxa"/>
            <w:tcPrChange w:id="1879" w:author="Darrell Trimble" w:date="2016-02-13T10:16:00Z">
              <w:tcPr>
                <w:tcW w:w="3155" w:type="dxa"/>
              </w:tcPr>
            </w:tcPrChange>
          </w:tcPr>
          <w:p w:rsidR="00DB7962" w:rsidRPr="005972F0" w:rsidDel="00765971" w:rsidRDefault="00DB7962" w:rsidP="005F2A25">
            <w:pPr>
              <w:spacing w:after="200" w:line="276" w:lineRule="auto"/>
              <w:rPr>
                <w:del w:id="1880" w:author="Darrell Trimble" w:date="2016-02-13T10:16:00Z"/>
                <w:rFonts w:eastAsia="Calibri" w:cs="Arial"/>
                <w:bCs/>
              </w:rPr>
            </w:pPr>
          </w:p>
        </w:tc>
      </w:tr>
      <w:tr w:rsidR="00DB7962" w:rsidRPr="005972F0" w:rsidTr="00765971">
        <w:tc>
          <w:tcPr>
            <w:tcW w:w="1889" w:type="dxa"/>
            <w:tcPrChange w:id="1881" w:author="Darrell Trimble" w:date="2016-02-13T10:16:00Z">
              <w:tcPr>
                <w:tcW w:w="1898" w:type="dxa"/>
              </w:tcPr>
            </w:tcPrChange>
          </w:tcPr>
          <w:p w:rsidR="00DB7962" w:rsidRPr="005972F0" w:rsidRDefault="00DB7962" w:rsidP="005F2A25">
            <w:pPr>
              <w:spacing w:after="200" w:line="276" w:lineRule="auto"/>
              <w:rPr>
                <w:rFonts w:eastAsia="Calibri" w:cs="Arial"/>
                <w:b/>
                <w:bCs/>
              </w:rPr>
            </w:pPr>
            <w:r w:rsidRPr="005972F0">
              <w:rPr>
                <w:rFonts w:eastAsia="Calibri" w:cs="Arial"/>
                <w:b/>
                <w:bCs/>
              </w:rPr>
              <w:t xml:space="preserve">Sales </w:t>
            </w:r>
            <w:ins w:id="1882" w:author="Darrell Trimble" w:date="2016-02-13T10:18:00Z">
              <w:r w:rsidR="00765971">
                <w:rPr>
                  <w:rFonts w:eastAsia="Calibri" w:cs="Arial"/>
                  <w:b/>
                  <w:bCs/>
                </w:rPr>
                <w:t>Portal</w:t>
              </w:r>
            </w:ins>
            <w:del w:id="1883" w:author="Darrell Trimble" w:date="2016-02-13T10:17:00Z">
              <w:r w:rsidRPr="005972F0" w:rsidDel="00765971">
                <w:rPr>
                  <w:rFonts w:eastAsia="Calibri" w:cs="Arial"/>
                  <w:b/>
                  <w:bCs/>
                </w:rPr>
                <w:delText xml:space="preserve">&amp; </w:delText>
              </w:r>
              <w:r w:rsidR="005A2D17" w:rsidRPr="005972F0" w:rsidDel="00765971">
                <w:rPr>
                  <w:rFonts w:eastAsia="Calibri" w:cs="Arial"/>
                  <w:b/>
                  <w:bCs/>
                </w:rPr>
                <w:delText>Marketing</w:delText>
              </w:r>
            </w:del>
          </w:p>
          <w:p w:rsidR="00DB7962" w:rsidRPr="005972F0" w:rsidRDefault="00DB7962" w:rsidP="005F2A25">
            <w:pPr>
              <w:spacing w:after="200" w:line="276" w:lineRule="auto"/>
              <w:rPr>
                <w:rFonts w:eastAsia="Calibri" w:cs="Arial"/>
                <w:b/>
                <w:bCs/>
              </w:rPr>
            </w:pPr>
          </w:p>
        </w:tc>
        <w:tc>
          <w:tcPr>
            <w:tcW w:w="4077" w:type="dxa"/>
            <w:tcPrChange w:id="1884" w:author="Darrell Trimble" w:date="2016-02-13T10:16:00Z">
              <w:tcPr>
                <w:tcW w:w="4189" w:type="dxa"/>
              </w:tcPr>
            </w:tcPrChange>
          </w:tcPr>
          <w:p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Create a hub for sales and marketing staff to share sales resources and marketing assets.</w:t>
            </w:r>
          </w:p>
          <w:p w:rsidR="00DB7962" w:rsidRDefault="00DB7962" w:rsidP="004B6470">
            <w:pPr>
              <w:pStyle w:val="ListParagraph"/>
              <w:numPr>
                <w:ilvl w:val="0"/>
                <w:numId w:val="12"/>
              </w:numPr>
              <w:spacing w:after="200" w:line="276" w:lineRule="auto"/>
              <w:rPr>
                <w:ins w:id="1885" w:author="Darrell Trimble" w:date="2016-02-18T15:38:00Z"/>
                <w:rFonts w:eastAsia="Calibri" w:cs="Arial"/>
                <w:bCs/>
              </w:rPr>
            </w:pPr>
            <w:r w:rsidRPr="005972F0">
              <w:rPr>
                <w:rFonts w:eastAsia="Calibri" w:cs="Arial"/>
                <w:bCs/>
              </w:rPr>
              <w:t xml:space="preserve">Make </w:t>
            </w:r>
            <w:r w:rsidR="00C370D3" w:rsidRPr="005972F0">
              <w:rPr>
                <w:rFonts w:eastAsia="Calibri" w:cs="Arial"/>
                <w:bCs/>
              </w:rPr>
              <w:t xml:space="preserve">reports accessible through </w:t>
            </w:r>
            <w:del w:id="1886" w:author="Darrell Trimble" w:date="2016-02-18T15:37:00Z">
              <w:r w:rsidR="00C370D3" w:rsidRPr="005972F0" w:rsidDel="00A23152">
                <w:rPr>
                  <w:rFonts w:eastAsia="Calibri" w:cs="Arial"/>
                  <w:bCs/>
                </w:rPr>
                <w:delText xml:space="preserve">the </w:delText>
              </w:r>
              <w:r w:rsidR="001B0ACA" w:rsidDel="00A23152">
                <w:rPr>
                  <w:rFonts w:eastAsia="Calibri" w:cs="Arial"/>
                  <w:bCs/>
                </w:rPr>
                <w:delText>Intranet</w:delText>
              </w:r>
            </w:del>
            <w:ins w:id="1887" w:author="Darrell Trimble" w:date="2016-02-18T15:37:00Z">
              <w:r w:rsidR="00A23152">
                <w:rPr>
                  <w:rFonts w:eastAsia="Calibri" w:cs="Arial"/>
                  <w:bCs/>
                </w:rPr>
                <w:t>dashboards</w:t>
              </w:r>
            </w:ins>
            <w:r w:rsidRPr="005972F0">
              <w:rPr>
                <w:rFonts w:eastAsia="Calibri" w:cs="Arial"/>
                <w:bCs/>
              </w:rPr>
              <w:t>.</w:t>
            </w:r>
          </w:p>
          <w:p w:rsidR="00765971" w:rsidDel="00A23152" w:rsidRDefault="00765971" w:rsidP="00A23152">
            <w:pPr>
              <w:pStyle w:val="ListParagraph"/>
              <w:numPr>
                <w:ilvl w:val="0"/>
                <w:numId w:val="25"/>
              </w:numPr>
              <w:rPr>
                <w:del w:id="1888" w:author="Darrell Trimble" w:date="2016-02-13T10:17:00Z"/>
                <w:rFonts w:eastAsia="Calibri" w:cs="Arial"/>
                <w:bCs/>
              </w:rPr>
              <w:pPrChange w:id="1889" w:author="Darrell Trimble" w:date="2016-02-18T15:38:00Z">
                <w:pPr>
                  <w:spacing w:after="200" w:line="276" w:lineRule="auto"/>
                </w:pPr>
              </w:pPrChange>
            </w:pPr>
            <w:ins w:id="1890" w:author="Darrell Trimble" w:date="2016-02-13T10:16:00Z">
              <w:r w:rsidRPr="00A23152">
                <w:rPr>
                  <w:rFonts w:eastAsia="Calibri" w:cs="Arial"/>
                  <w:bCs/>
                  <w:rPrChange w:id="1891" w:author="Darrell Trimble" w:date="2016-02-18T15:38:00Z">
                    <w:rPr>
                      <w:rFonts w:eastAsia="Calibri"/>
                    </w:rPr>
                  </w:rPrChange>
                </w:rPr>
                <w:t>Portal for up to date industry news and competitive information</w:t>
              </w:r>
            </w:ins>
            <w:ins w:id="1892" w:author="Darrell Trimble" w:date="2016-02-13T10:17:00Z">
              <w:r w:rsidRPr="00A23152">
                <w:rPr>
                  <w:rFonts w:eastAsia="Calibri" w:cs="Arial"/>
                  <w:bCs/>
                  <w:rPrChange w:id="1893" w:author="Darrell Trimble" w:date="2016-02-18T15:38:00Z">
                    <w:rPr>
                      <w:rFonts w:eastAsia="Calibri"/>
                    </w:rPr>
                  </w:rPrChange>
                </w:rPr>
                <w:t xml:space="preserve"> to keep staff up to date and competitive</w:t>
              </w:r>
            </w:ins>
          </w:p>
          <w:p w:rsidR="00A23152" w:rsidRDefault="00A23152" w:rsidP="00A23152">
            <w:pPr>
              <w:pStyle w:val="ListParagraph"/>
              <w:rPr>
                <w:ins w:id="1894" w:author="Darrell Trimble" w:date="2016-02-18T15:39:00Z"/>
                <w:rFonts w:eastAsia="Calibri" w:cs="Arial"/>
                <w:bCs/>
              </w:rPr>
              <w:pPrChange w:id="1895" w:author="Darrell Trimble" w:date="2016-02-18T15:38:00Z">
                <w:pPr>
                  <w:spacing w:after="200" w:line="276" w:lineRule="auto"/>
                </w:pPr>
              </w:pPrChange>
            </w:pPr>
          </w:p>
          <w:p w:rsidR="00A23152" w:rsidRPr="00A23152" w:rsidRDefault="00A23152" w:rsidP="00A23152">
            <w:pPr>
              <w:pStyle w:val="ListParagraph"/>
              <w:numPr>
                <w:ilvl w:val="0"/>
                <w:numId w:val="25"/>
              </w:numPr>
              <w:rPr>
                <w:ins w:id="1896" w:author="Darrell Trimble" w:date="2016-02-18T15:38:00Z"/>
                <w:rFonts w:eastAsia="Calibri" w:cs="Arial"/>
                <w:bCs/>
                <w:rPrChange w:id="1897" w:author="Darrell Trimble" w:date="2016-02-18T15:38:00Z">
                  <w:rPr>
                    <w:ins w:id="1898" w:author="Darrell Trimble" w:date="2016-02-18T15:38:00Z"/>
                    <w:rFonts w:eastAsia="Calibri"/>
                  </w:rPr>
                </w:rPrChange>
              </w:rPr>
              <w:pPrChange w:id="1899" w:author="Darrell Trimble" w:date="2016-02-18T15:38:00Z">
                <w:pPr>
                  <w:spacing w:after="200" w:line="276" w:lineRule="auto"/>
                </w:pPr>
              </w:pPrChange>
            </w:pPr>
            <w:ins w:id="1900" w:author="Darrell Trimble" w:date="2016-02-18T15:39:00Z">
              <w:r>
                <w:rPr>
                  <w:rFonts w:eastAsia="Calibri" w:cs="Arial"/>
                  <w:bCs/>
                </w:rPr>
                <w:t>Central place for sales quotes, contracts, proposal documents</w:t>
              </w:r>
            </w:ins>
          </w:p>
          <w:p w:rsidR="00DB7962" w:rsidRPr="00A23152" w:rsidRDefault="00DB7962" w:rsidP="00A23152">
            <w:pPr>
              <w:pStyle w:val="ListParagraph"/>
              <w:rPr>
                <w:rFonts w:eastAsia="Calibri"/>
                <w:rPrChange w:id="1901" w:author="Darrell Trimble" w:date="2016-02-18T15:38:00Z">
                  <w:rPr>
                    <w:rFonts w:eastAsia="Calibri"/>
                  </w:rPr>
                </w:rPrChange>
              </w:rPr>
              <w:pPrChange w:id="1902" w:author="Darrell Trimble" w:date="2016-02-18T15:38:00Z">
                <w:pPr>
                  <w:spacing w:after="200" w:line="276" w:lineRule="auto"/>
                </w:pPr>
              </w:pPrChange>
            </w:pPr>
          </w:p>
        </w:tc>
        <w:tc>
          <w:tcPr>
            <w:tcW w:w="3050" w:type="dxa"/>
            <w:tcPrChange w:id="1903" w:author="Darrell Trimble" w:date="2016-02-13T10:16:00Z">
              <w:tcPr>
                <w:tcW w:w="3155" w:type="dxa"/>
              </w:tcPr>
            </w:tcPrChange>
          </w:tcPr>
          <w:p w:rsidR="00DB7962" w:rsidRPr="005972F0" w:rsidRDefault="00DB7962" w:rsidP="005F2A25">
            <w:pPr>
              <w:spacing w:after="200" w:line="276" w:lineRule="auto"/>
              <w:rPr>
                <w:rFonts w:eastAsia="Calibri" w:cs="Arial"/>
                <w:bCs/>
              </w:rPr>
            </w:pPr>
          </w:p>
        </w:tc>
      </w:tr>
      <w:tr w:rsidR="002F08EA" w:rsidRPr="005972F0" w:rsidTr="00765971">
        <w:trPr>
          <w:ins w:id="1904" w:author="Darrell Trimble" w:date="2016-02-18T15:51:00Z"/>
        </w:trPr>
        <w:tc>
          <w:tcPr>
            <w:tcW w:w="1889" w:type="dxa"/>
          </w:tcPr>
          <w:p w:rsidR="002F08EA" w:rsidRPr="005972F0" w:rsidRDefault="002F08EA" w:rsidP="005F2A25">
            <w:pPr>
              <w:rPr>
                <w:ins w:id="1905" w:author="Darrell Trimble" w:date="2016-02-18T15:51:00Z"/>
                <w:rFonts w:eastAsia="Calibri" w:cs="Arial"/>
                <w:b/>
                <w:bCs/>
              </w:rPr>
            </w:pPr>
            <w:ins w:id="1906" w:author="Darrell Trimble" w:date="2016-02-18T15:51:00Z">
              <w:r>
                <w:rPr>
                  <w:rFonts w:eastAsia="Calibri" w:cs="Arial"/>
                  <w:b/>
                  <w:bCs/>
                </w:rPr>
                <w:lastRenderedPageBreak/>
                <w:t>Marketing and Communications</w:t>
              </w:r>
            </w:ins>
          </w:p>
        </w:tc>
        <w:tc>
          <w:tcPr>
            <w:tcW w:w="4077" w:type="dxa"/>
          </w:tcPr>
          <w:p w:rsidR="002F08EA" w:rsidRDefault="002F08EA" w:rsidP="004B6470">
            <w:pPr>
              <w:pStyle w:val="ListParagraph"/>
              <w:numPr>
                <w:ilvl w:val="0"/>
                <w:numId w:val="12"/>
              </w:numPr>
              <w:rPr>
                <w:ins w:id="1907" w:author="Darrell Trimble" w:date="2016-02-18T15:53:00Z"/>
                <w:rFonts w:eastAsia="Calibri" w:cs="Arial"/>
                <w:bCs/>
              </w:rPr>
            </w:pPr>
            <w:ins w:id="1908" w:author="Darrell Trimble" w:date="2016-02-18T15:51:00Z">
              <w:r>
                <w:rPr>
                  <w:rFonts w:eastAsia="Calibri" w:cs="Arial"/>
                  <w:bCs/>
                </w:rPr>
                <w:t xml:space="preserve">Service request system for </w:t>
              </w:r>
            </w:ins>
            <w:ins w:id="1909" w:author="Darrell Trimble" w:date="2016-02-18T15:52:00Z">
              <w:r>
                <w:rPr>
                  <w:rFonts w:eastAsia="Calibri" w:cs="Arial"/>
                  <w:bCs/>
                </w:rPr>
                <w:t xml:space="preserve">website changes requests, marketing resources and programs, internal store items, </w:t>
              </w:r>
            </w:ins>
            <w:ins w:id="1910" w:author="Darrell Trimble" w:date="2016-02-18T15:53:00Z">
              <w:r>
                <w:rPr>
                  <w:rFonts w:eastAsia="Calibri" w:cs="Arial"/>
                  <w:bCs/>
                </w:rPr>
                <w:t>marketing</w:t>
              </w:r>
            </w:ins>
            <w:ins w:id="1911" w:author="Darrell Trimble" w:date="2016-02-18T15:52:00Z">
              <w:r>
                <w:rPr>
                  <w:rFonts w:eastAsia="Calibri" w:cs="Arial"/>
                  <w:bCs/>
                </w:rPr>
                <w:t xml:space="preserve"> </w:t>
              </w:r>
            </w:ins>
            <w:ins w:id="1912" w:author="Darrell Trimble" w:date="2016-02-18T15:53:00Z">
              <w:r>
                <w:rPr>
                  <w:rFonts w:eastAsia="Calibri" w:cs="Arial"/>
                  <w:bCs/>
                </w:rPr>
                <w:t>services.</w:t>
              </w:r>
            </w:ins>
          </w:p>
          <w:p w:rsidR="002F08EA" w:rsidRDefault="002F08EA" w:rsidP="004B6470">
            <w:pPr>
              <w:pStyle w:val="ListParagraph"/>
              <w:numPr>
                <w:ilvl w:val="0"/>
                <w:numId w:val="12"/>
              </w:numPr>
              <w:rPr>
                <w:ins w:id="1913" w:author="Darrell Trimble" w:date="2016-02-18T15:53:00Z"/>
                <w:rFonts w:eastAsia="Calibri" w:cs="Arial"/>
                <w:bCs/>
              </w:rPr>
            </w:pPr>
            <w:ins w:id="1914" w:author="Darrell Trimble" w:date="2016-02-18T15:53:00Z">
              <w:r>
                <w:rPr>
                  <w:rFonts w:eastAsia="Calibri" w:cs="Arial"/>
                  <w:bCs/>
                </w:rPr>
                <w:t>Track marketing projects like campaigns, collateral development, social networking, etc.</w:t>
              </w:r>
            </w:ins>
          </w:p>
          <w:p w:rsidR="002F08EA" w:rsidRDefault="009C6778" w:rsidP="004B6470">
            <w:pPr>
              <w:pStyle w:val="ListParagraph"/>
              <w:numPr>
                <w:ilvl w:val="0"/>
                <w:numId w:val="12"/>
              </w:numPr>
              <w:rPr>
                <w:ins w:id="1915" w:author="Darrell Trimble" w:date="2016-02-18T15:54:00Z"/>
                <w:rFonts w:eastAsia="Calibri" w:cs="Arial"/>
                <w:bCs/>
              </w:rPr>
            </w:pPr>
            <w:ins w:id="1916" w:author="Darrell Trimble" w:date="2016-02-18T15:54:00Z">
              <w:r>
                <w:rPr>
                  <w:rFonts w:eastAsia="Calibri" w:cs="Arial"/>
                  <w:bCs/>
                </w:rPr>
                <w:t>Marketing Calendar to track campaigns, events etc.</w:t>
              </w:r>
            </w:ins>
          </w:p>
          <w:p w:rsidR="009C6778" w:rsidRDefault="009C6778" w:rsidP="004B6470">
            <w:pPr>
              <w:pStyle w:val="ListParagraph"/>
              <w:numPr>
                <w:ilvl w:val="0"/>
                <w:numId w:val="12"/>
              </w:numPr>
              <w:rPr>
                <w:ins w:id="1917" w:author="Darrell Trimble" w:date="2016-02-18T15:54:00Z"/>
                <w:rFonts w:eastAsia="Calibri" w:cs="Arial"/>
                <w:bCs/>
              </w:rPr>
            </w:pPr>
            <w:ins w:id="1918" w:author="Darrell Trimble" w:date="2016-02-18T15:54:00Z">
              <w:r>
                <w:rPr>
                  <w:rFonts w:eastAsia="Calibri" w:cs="Arial"/>
                  <w:bCs/>
                </w:rPr>
                <w:t>Document libraries to track collateral, presentations, contracts etc.</w:t>
              </w:r>
            </w:ins>
          </w:p>
          <w:p w:rsidR="009C6778" w:rsidRDefault="009C6778" w:rsidP="009C6778">
            <w:pPr>
              <w:pStyle w:val="ListParagraph"/>
              <w:numPr>
                <w:ilvl w:val="0"/>
                <w:numId w:val="12"/>
              </w:numPr>
              <w:rPr>
                <w:ins w:id="1919" w:author="Darrell Trimble" w:date="2016-02-18T15:55:00Z"/>
                <w:rFonts w:eastAsia="Calibri" w:cs="Arial"/>
                <w:bCs/>
              </w:rPr>
              <w:pPrChange w:id="1920" w:author="Darrell Trimble" w:date="2016-02-18T15:55:00Z">
                <w:pPr>
                  <w:pStyle w:val="ListParagraph"/>
                  <w:numPr>
                    <w:numId w:val="12"/>
                  </w:numPr>
                  <w:ind w:hanging="360"/>
                </w:pPr>
              </w:pPrChange>
            </w:pPr>
            <w:ins w:id="1921" w:author="Darrell Trimble" w:date="2016-02-18T15:55:00Z">
              <w:r>
                <w:rPr>
                  <w:rFonts w:eastAsia="Calibri" w:cs="Arial"/>
                  <w:bCs/>
                </w:rPr>
                <w:t>Track Venders and performance</w:t>
              </w:r>
            </w:ins>
          </w:p>
          <w:p w:rsidR="009C6778" w:rsidRPr="009C6778" w:rsidRDefault="009C6778" w:rsidP="009C6778">
            <w:pPr>
              <w:pStyle w:val="ListParagraph"/>
              <w:numPr>
                <w:ilvl w:val="0"/>
                <w:numId w:val="12"/>
              </w:numPr>
              <w:rPr>
                <w:ins w:id="1922" w:author="Darrell Trimble" w:date="2016-02-18T15:51:00Z"/>
                <w:rFonts w:eastAsia="Calibri" w:cs="Arial"/>
                <w:bCs/>
                <w:rPrChange w:id="1923" w:author="Darrell Trimble" w:date="2016-02-18T15:55:00Z">
                  <w:rPr>
                    <w:ins w:id="1924" w:author="Darrell Trimble" w:date="2016-02-18T15:51:00Z"/>
                    <w:rFonts w:eastAsia="Calibri"/>
                  </w:rPr>
                </w:rPrChange>
              </w:rPr>
              <w:pPrChange w:id="1925" w:author="Darrell Trimble" w:date="2016-02-18T15:55:00Z">
                <w:pPr>
                  <w:pStyle w:val="ListParagraph"/>
                  <w:numPr>
                    <w:numId w:val="12"/>
                  </w:numPr>
                  <w:ind w:hanging="360"/>
                </w:pPr>
              </w:pPrChange>
            </w:pPr>
            <w:ins w:id="1926" w:author="Darrell Trimble" w:date="2016-02-18T15:55:00Z">
              <w:r>
                <w:rPr>
                  <w:rFonts w:eastAsia="Calibri" w:cs="Arial"/>
                  <w:bCs/>
                </w:rPr>
                <w:t xml:space="preserve">Keep employees apprised of latest Marketing </w:t>
              </w:r>
            </w:ins>
            <w:ins w:id="1927" w:author="Darrell Trimble" w:date="2016-02-18T15:56:00Z">
              <w:r>
                <w:rPr>
                  <w:rFonts w:eastAsia="Calibri" w:cs="Arial"/>
                  <w:bCs/>
                </w:rPr>
                <w:t>activities</w:t>
              </w:r>
            </w:ins>
            <w:bookmarkStart w:id="1928" w:name="_GoBack"/>
            <w:bookmarkEnd w:id="1928"/>
            <w:ins w:id="1929" w:author="Darrell Trimble" w:date="2016-02-18T15:55:00Z">
              <w:r>
                <w:rPr>
                  <w:rFonts w:eastAsia="Calibri" w:cs="Arial"/>
                  <w:bCs/>
                </w:rPr>
                <w:t>, tweets, news etc.</w:t>
              </w:r>
            </w:ins>
          </w:p>
        </w:tc>
        <w:tc>
          <w:tcPr>
            <w:tcW w:w="3050" w:type="dxa"/>
          </w:tcPr>
          <w:p w:rsidR="002F08EA" w:rsidRPr="005972F0" w:rsidRDefault="002F08EA" w:rsidP="005F2A25">
            <w:pPr>
              <w:rPr>
                <w:ins w:id="1930" w:author="Darrell Trimble" w:date="2016-02-18T15:51:00Z"/>
                <w:rFonts w:eastAsia="Calibri" w:cs="Arial"/>
                <w:bCs/>
              </w:rPr>
            </w:pPr>
          </w:p>
        </w:tc>
      </w:tr>
      <w:tr w:rsidR="00DB7962" w:rsidRPr="005972F0" w:rsidTr="00765971">
        <w:tc>
          <w:tcPr>
            <w:tcW w:w="1889" w:type="dxa"/>
            <w:tcPrChange w:id="1931" w:author="Darrell Trimble" w:date="2016-02-13T10:16:00Z">
              <w:tcPr>
                <w:tcW w:w="1898" w:type="dxa"/>
              </w:tcPr>
            </w:tcPrChange>
          </w:tcPr>
          <w:p w:rsidR="00DB7962" w:rsidRPr="005972F0" w:rsidRDefault="00DB7962" w:rsidP="005F2A25">
            <w:pPr>
              <w:spacing w:after="200" w:line="276" w:lineRule="auto"/>
              <w:rPr>
                <w:rFonts w:eastAsia="Calibri" w:cs="Arial"/>
                <w:b/>
                <w:bCs/>
              </w:rPr>
            </w:pPr>
            <w:r w:rsidRPr="005972F0">
              <w:rPr>
                <w:rFonts w:eastAsia="Calibri" w:cs="Arial"/>
                <w:b/>
                <w:bCs/>
              </w:rPr>
              <w:t>Project</w:t>
            </w:r>
            <w:ins w:id="1932" w:author="Darrell Trimble" w:date="2016-02-13T10:19:00Z">
              <w:r w:rsidR="00765971">
                <w:rPr>
                  <w:rFonts w:eastAsia="Calibri" w:cs="Arial"/>
                  <w:b/>
                  <w:bCs/>
                </w:rPr>
                <w:t>s</w:t>
              </w:r>
            </w:ins>
            <w:del w:id="1933" w:author="Darrell Trimble" w:date="2016-02-13T10:19:00Z">
              <w:r w:rsidRPr="005972F0" w:rsidDel="00765971">
                <w:rPr>
                  <w:rFonts w:eastAsia="Calibri" w:cs="Arial"/>
                  <w:b/>
                  <w:bCs/>
                </w:rPr>
                <w:delText xml:space="preserve"> Communications</w:delText>
              </w:r>
            </w:del>
          </w:p>
          <w:p w:rsidR="00DB7962" w:rsidRPr="005972F0" w:rsidRDefault="00DB7962" w:rsidP="005F2A25">
            <w:pPr>
              <w:spacing w:after="200" w:line="276" w:lineRule="auto"/>
              <w:rPr>
                <w:rFonts w:eastAsia="Calibri" w:cs="Arial"/>
                <w:b/>
                <w:bCs/>
              </w:rPr>
            </w:pPr>
          </w:p>
        </w:tc>
        <w:tc>
          <w:tcPr>
            <w:tcW w:w="4077" w:type="dxa"/>
            <w:tcPrChange w:id="1934" w:author="Darrell Trimble" w:date="2016-02-13T10:16:00Z">
              <w:tcPr>
                <w:tcW w:w="4189" w:type="dxa"/>
              </w:tcPr>
            </w:tcPrChange>
          </w:tcPr>
          <w:p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Create secure spaces for projects with a document </w:t>
            </w:r>
            <w:del w:id="1935" w:author="Darrell Trimble" w:date="2016-02-13T10:20:00Z">
              <w:r w:rsidRPr="005972F0" w:rsidDel="00765971">
                <w:rPr>
                  <w:rFonts w:eastAsia="Calibri" w:cs="Arial"/>
                  <w:bCs/>
                </w:rPr>
                <w:delText xml:space="preserve">sharing </w:delText>
              </w:r>
            </w:del>
            <w:ins w:id="1936" w:author="Darrell Trimble" w:date="2016-02-13T10:20:00Z">
              <w:r w:rsidR="00765971">
                <w:rPr>
                  <w:rFonts w:eastAsia="Calibri" w:cs="Arial"/>
                  <w:bCs/>
                </w:rPr>
                <w:t>sharing</w:t>
              </w:r>
            </w:ins>
            <w:ins w:id="1937" w:author="Darrell Trimble" w:date="2016-02-13T10:19:00Z">
              <w:r w:rsidR="00765971">
                <w:rPr>
                  <w:rFonts w:eastAsia="Calibri" w:cs="Arial"/>
                  <w:bCs/>
                </w:rPr>
                <w:t xml:space="preserve">, issue tracking and idea </w:t>
              </w:r>
            </w:ins>
            <w:ins w:id="1938" w:author="Darrell Trimble" w:date="2016-02-13T10:20:00Z">
              <w:r w:rsidR="00765971">
                <w:rPr>
                  <w:rFonts w:eastAsia="Calibri" w:cs="Arial"/>
                  <w:bCs/>
                </w:rPr>
                <w:t xml:space="preserve">exchange </w:t>
              </w:r>
            </w:ins>
            <w:del w:id="1939" w:author="Darrell Trimble" w:date="2016-02-13T10:20:00Z">
              <w:r w:rsidRPr="005972F0" w:rsidDel="00765971">
                <w:rPr>
                  <w:rFonts w:eastAsia="Calibri" w:cs="Arial"/>
                  <w:bCs/>
                </w:rPr>
                <w:delText xml:space="preserve">environment, </w:delText>
              </w:r>
            </w:del>
            <w:r w:rsidR="00C370D3" w:rsidRPr="005972F0">
              <w:rPr>
                <w:rFonts w:eastAsia="Calibri" w:cs="Arial"/>
                <w:bCs/>
              </w:rPr>
              <w:t xml:space="preserve">to facilitate and </w:t>
            </w:r>
            <w:r w:rsidRPr="005972F0">
              <w:rPr>
                <w:rFonts w:eastAsia="Calibri" w:cs="Arial"/>
                <w:bCs/>
              </w:rPr>
              <w:t xml:space="preserve">manage deadlines and </w:t>
            </w:r>
            <w:del w:id="1940" w:author="Darrell Trimble" w:date="2016-02-13T10:21:00Z">
              <w:r w:rsidRPr="005972F0" w:rsidDel="00765971">
                <w:rPr>
                  <w:rFonts w:eastAsia="Calibri" w:cs="Arial"/>
                  <w:bCs/>
                </w:rPr>
                <w:delText>share ideas</w:delText>
              </w:r>
            </w:del>
            <w:ins w:id="1941" w:author="Darrell Trimble" w:date="2016-02-13T10:21:00Z">
              <w:r w:rsidR="00765971">
                <w:rPr>
                  <w:rFonts w:eastAsia="Calibri" w:cs="Arial"/>
                  <w:bCs/>
                </w:rPr>
                <w:t>work</w:t>
              </w:r>
            </w:ins>
            <w:r w:rsidRPr="005972F0">
              <w:rPr>
                <w:rFonts w:eastAsia="Calibri" w:cs="Arial"/>
                <w:bCs/>
              </w:rPr>
              <w:t>. Re-use information from past projects and avoid having to reinvent the wheel.</w:t>
            </w:r>
          </w:p>
          <w:p w:rsidR="00DB7962" w:rsidRDefault="00DB7962" w:rsidP="004B6470">
            <w:pPr>
              <w:pStyle w:val="ListParagraph"/>
              <w:numPr>
                <w:ilvl w:val="0"/>
                <w:numId w:val="12"/>
              </w:numPr>
              <w:spacing w:after="200" w:line="276" w:lineRule="auto"/>
              <w:rPr>
                <w:ins w:id="1942" w:author="Darrell Trimble" w:date="2016-02-13T10:18:00Z"/>
                <w:rFonts w:eastAsia="Calibri" w:cs="Arial"/>
                <w:bCs/>
              </w:rPr>
            </w:pPr>
            <w:r w:rsidRPr="005972F0">
              <w:rPr>
                <w:rFonts w:eastAsia="Calibri" w:cs="Arial"/>
                <w:bCs/>
              </w:rPr>
              <w:t>Provide the most up-to-date information to all project members, regardless of location.</w:t>
            </w:r>
          </w:p>
          <w:p w:rsidR="00765971" w:rsidRPr="005972F0" w:rsidDel="00765971" w:rsidRDefault="00765971" w:rsidP="004B6470">
            <w:pPr>
              <w:pStyle w:val="ListParagraph"/>
              <w:numPr>
                <w:ilvl w:val="0"/>
                <w:numId w:val="12"/>
              </w:numPr>
              <w:spacing w:after="200" w:line="276" w:lineRule="auto"/>
              <w:rPr>
                <w:del w:id="1943" w:author="Darrell Trimble" w:date="2016-02-13T10:19:00Z"/>
                <w:rFonts w:eastAsia="Calibri" w:cs="Arial"/>
                <w:bCs/>
              </w:rPr>
            </w:pPr>
            <w:ins w:id="1944" w:author="Darrell Trimble" w:date="2016-02-13T10:18:00Z">
              <w:r>
                <w:rPr>
                  <w:rFonts w:eastAsia="Calibri" w:cs="Arial"/>
                  <w:bCs/>
                </w:rPr>
                <w:t>Provide Project roll-up information for Management</w:t>
              </w:r>
            </w:ins>
          </w:p>
          <w:p w:rsidR="00DB7962" w:rsidRPr="00765971" w:rsidRDefault="00DB7962" w:rsidP="005F2A25">
            <w:pPr>
              <w:pStyle w:val="ListParagraph"/>
              <w:numPr>
                <w:ilvl w:val="0"/>
                <w:numId w:val="12"/>
              </w:numPr>
              <w:spacing w:after="200" w:line="276" w:lineRule="auto"/>
              <w:rPr>
                <w:rFonts w:eastAsia="Calibri" w:cs="Arial"/>
                <w:bCs/>
                <w:rPrChange w:id="1945" w:author="Darrell Trimble" w:date="2016-02-13T10:19:00Z">
                  <w:rPr>
                    <w:rFonts w:eastAsia="Calibri"/>
                  </w:rPr>
                </w:rPrChange>
              </w:rPr>
              <w:pPrChange w:id="1946" w:author="Darrell Trimble" w:date="2016-02-13T10:19:00Z">
                <w:pPr>
                  <w:spacing w:after="200" w:line="276" w:lineRule="auto"/>
                </w:pPr>
              </w:pPrChange>
            </w:pPr>
          </w:p>
        </w:tc>
        <w:tc>
          <w:tcPr>
            <w:tcW w:w="3050" w:type="dxa"/>
            <w:tcPrChange w:id="1947" w:author="Darrell Trimble" w:date="2016-02-13T10:16:00Z">
              <w:tcPr>
                <w:tcW w:w="3155" w:type="dxa"/>
              </w:tcPr>
            </w:tcPrChange>
          </w:tcPr>
          <w:p w:rsidR="00DB7962" w:rsidRPr="005972F0" w:rsidRDefault="00DB7962" w:rsidP="005F2A25">
            <w:pPr>
              <w:spacing w:after="200" w:line="276" w:lineRule="auto"/>
              <w:rPr>
                <w:rFonts w:eastAsia="Calibri" w:cs="Arial"/>
                <w:bCs/>
              </w:rPr>
            </w:pPr>
          </w:p>
        </w:tc>
      </w:tr>
      <w:tr w:rsidR="00DB7962" w:rsidRPr="005972F0" w:rsidTr="00765971">
        <w:tc>
          <w:tcPr>
            <w:tcW w:w="1889" w:type="dxa"/>
            <w:tcPrChange w:id="1948" w:author="Darrell Trimble" w:date="2016-02-13T10:16:00Z">
              <w:tcPr>
                <w:tcW w:w="1898" w:type="dxa"/>
              </w:tcPr>
            </w:tcPrChange>
          </w:tcPr>
          <w:p w:rsidR="00DB7962" w:rsidRPr="005972F0" w:rsidRDefault="00DB7962" w:rsidP="005F2A25">
            <w:pPr>
              <w:spacing w:after="200" w:line="276" w:lineRule="auto"/>
              <w:rPr>
                <w:rFonts w:eastAsia="Calibri" w:cs="Arial"/>
                <w:b/>
                <w:bCs/>
              </w:rPr>
            </w:pPr>
            <w:r w:rsidRPr="005972F0">
              <w:rPr>
                <w:rFonts w:eastAsia="Calibri" w:cs="Arial"/>
                <w:b/>
                <w:bCs/>
              </w:rPr>
              <w:t>Human Resources</w:t>
            </w:r>
          </w:p>
          <w:p w:rsidR="00DB7962" w:rsidRPr="005972F0" w:rsidRDefault="00DB7962" w:rsidP="005F2A25">
            <w:pPr>
              <w:spacing w:after="200" w:line="276" w:lineRule="auto"/>
              <w:rPr>
                <w:rFonts w:eastAsia="Calibri" w:cs="Arial"/>
                <w:b/>
                <w:bCs/>
              </w:rPr>
            </w:pPr>
          </w:p>
        </w:tc>
        <w:tc>
          <w:tcPr>
            <w:tcW w:w="4077" w:type="dxa"/>
            <w:tcPrChange w:id="1949" w:author="Darrell Trimble" w:date="2016-02-13T10:16:00Z">
              <w:tcPr>
                <w:tcW w:w="4189" w:type="dxa"/>
              </w:tcPr>
            </w:tcPrChange>
          </w:tcPr>
          <w:p w:rsidR="00765971" w:rsidRDefault="00765971" w:rsidP="004B6470">
            <w:pPr>
              <w:pStyle w:val="ListParagraph"/>
              <w:numPr>
                <w:ilvl w:val="0"/>
                <w:numId w:val="12"/>
              </w:numPr>
              <w:spacing w:after="200" w:line="276" w:lineRule="auto"/>
              <w:rPr>
                <w:ins w:id="1950" w:author="Darrell Trimble" w:date="2016-02-13T10:23:00Z"/>
                <w:rFonts w:eastAsia="Calibri" w:cs="Arial"/>
                <w:bCs/>
              </w:rPr>
            </w:pPr>
            <w:ins w:id="1951" w:author="Darrell Trimble" w:date="2016-02-13T10:23:00Z">
              <w:r>
                <w:rPr>
                  <w:rFonts w:eastAsia="Calibri" w:cs="Arial"/>
                  <w:bCs/>
                </w:rPr>
                <w:t>Improve service with Service Request tracking</w:t>
              </w:r>
            </w:ins>
          </w:p>
          <w:p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Move </w:t>
            </w:r>
            <w:r w:rsidR="00C370D3" w:rsidRPr="005972F0">
              <w:rPr>
                <w:rFonts w:eastAsia="Calibri" w:cs="Arial"/>
                <w:bCs/>
              </w:rPr>
              <w:t xml:space="preserve">HR </w:t>
            </w:r>
            <w:r w:rsidRPr="005972F0">
              <w:rPr>
                <w:rFonts w:eastAsia="Calibri" w:cs="Arial"/>
                <w:bCs/>
              </w:rPr>
              <w:t xml:space="preserve">processes </w:t>
            </w:r>
            <w:r w:rsidR="00C370D3" w:rsidRPr="005972F0">
              <w:rPr>
                <w:rFonts w:eastAsia="Calibri" w:cs="Arial"/>
                <w:bCs/>
              </w:rPr>
              <w:t xml:space="preserve">and forms </w:t>
            </w:r>
            <w:r w:rsidRPr="005972F0">
              <w:rPr>
                <w:rFonts w:eastAsia="Calibri" w:cs="Arial"/>
                <w:bCs/>
              </w:rPr>
              <w:t>online</w:t>
            </w:r>
          </w:p>
          <w:p w:rsidR="00DB7962" w:rsidRDefault="00DB7962" w:rsidP="004B6470">
            <w:pPr>
              <w:pStyle w:val="ListParagraph"/>
              <w:numPr>
                <w:ilvl w:val="0"/>
                <w:numId w:val="12"/>
              </w:numPr>
              <w:spacing w:after="200" w:line="276" w:lineRule="auto"/>
              <w:rPr>
                <w:ins w:id="1952" w:author="Darrell Trimble" w:date="2016-02-18T15:41:00Z"/>
                <w:rFonts w:eastAsia="Calibri" w:cs="Arial"/>
                <w:bCs/>
              </w:rPr>
            </w:pPr>
            <w:del w:id="1953" w:author="Darrell Trimble" w:date="2016-02-13T10:23:00Z">
              <w:r w:rsidRPr="005972F0" w:rsidDel="00765971">
                <w:rPr>
                  <w:rFonts w:eastAsia="Calibri" w:cs="Arial"/>
                  <w:bCs/>
                </w:rPr>
                <w:delText xml:space="preserve">Create forms and tailor processes to suit your </w:delText>
              </w:r>
              <w:r w:rsidR="00EE2FE4" w:rsidRPr="005972F0" w:rsidDel="00765971">
                <w:rPr>
                  <w:rFonts w:eastAsia="Calibri" w:cs="Arial"/>
                  <w:bCs/>
                </w:rPr>
                <w:delText>organization</w:delText>
              </w:r>
              <w:r w:rsidRPr="005972F0" w:rsidDel="00765971">
                <w:rPr>
                  <w:rFonts w:eastAsia="Calibri" w:cs="Arial"/>
                  <w:bCs/>
                </w:rPr>
                <w:delText>.</w:delText>
              </w:r>
            </w:del>
            <w:ins w:id="1954" w:author="Darrell Trimble" w:date="2016-02-13T10:23:00Z">
              <w:r w:rsidR="00765971">
                <w:rPr>
                  <w:rFonts w:eastAsia="Calibri" w:cs="Arial"/>
                  <w:bCs/>
                </w:rPr>
                <w:t xml:space="preserve">Automate hiring, </w:t>
              </w:r>
              <w:proofErr w:type="spellStart"/>
              <w:r w:rsidR="00765971">
                <w:rPr>
                  <w:rFonts w:eastAsia="Calibri" w:cs="Arial"/>
                  <w:bCs/>
                </w:rPr>
                <w:t>onboarding</w:t>
              </w:r>
              <w:proofErr w:type="spellEnd"/>
              <w:r w:rsidR="00765971">
                <w:rPr>
                  <w:rFonts w:eastAsia="Calibri" w:cs="Arial"/>
                  <w:bCs/>
                </w:rPr>
                <w:t xml:space="preserve"> and policy management.</w:t>
              </w:r>
            </w:ins>
          </w:p>
          <w:p w:rsidR="00A23152" w:rsidRPr="005972F0" w:rsidRDefault="00A23152" w:rsidP="004B6470">
            <w:pPr>
              <w:pStyle w:val="ListParagraph"/>
              <w:numPr>
                <w:ilvl w:val="0"/>
                <w:numId w:val="12"/>
              </w:numPr>
              <w:spacing w:after="200" w:line="276" w:lineRule="auto"/>
              <w:rPr>
                <w:rFonts w:eastAsia="Calibri" w:cs="Arial"/>
                <w:bCs/>
              </w:rPr>
            </w:pPr>
            <w:ins w:id="1955" w:author="Darrell Trimble" w:date="2016-02-18T15:41:00Z">
              <w:r>
                <w:rPr>
                  <w:rFonts w:eastAsia="Calibri" w:cs="Arial"/>
                  <w:bCs/>
                </w:rPr>
                <w:t>Manage and track performance reviews</w:t>
              </w:r>
            </w:ins>
          </w:p>
          <w:p w:rsidR="00DB7962" w:rsidRPr="005972F0" w:rsidDel="00765971" w:rsidRDefault="00DB7962" w:rsidP="004A2651">
            <w:pPr>
              <w:pStyle w:val="ListParagraph"/>
              <w:numPr>
                <w:ilvl w:val="0"/>
                <w:numId w:val="12"/>
              </w:numPr>
              <w:spacing w:after="200" w:line="276" w:lineRule="auto"/>
              <w:rPr>
                <w:del w:id="1956" w:author="Darrell Trimble" w:date="2016-02-13T10:24:00Z"/>
                <w:rFonts w:eastAsia="Calibri" w:cs="Arial"/>
                <w:bCs/>
              </w:rPr>
              <w:pPrChange w:id="1957" w:author="Darrell Trimble" w:date="2016-02-13T10:24:00Z">
                <w:pPr>
                  <w:pStyle w:val="ListParagraph"/>
                  <w:numPr>
                    <w:numId w:val="12"/>
                  </w:numPr>
                  <w:spacing w:after="200" w:line="276" w:lineRule="auto"/>
                  <w:ind w:hanging="360"/>
                </w:pPr>
              </w:pPrChange>
            </w:pPr>
            <w:r w:rsidRPr="00765971">
              <w:rPr>
                <w:rFonts w:eastAsia="Calibri" w:cs="Arial"/>
                <w:bCs/>
                <w:rPrChange w:id="1958" w:author="Darrell Trimble" w:date="2016-02-13T10:24:00Z">
                  <w:rPr>
                    <w:rFonts w:eastAsia="Calibri" w:cs="Arial"/>
                    <w:bCs/>
                  </w:rPr>
                </w:rPrChange>
              </w:rPr>
              <w:t>Give employees a one-stop-shop to find the resources they need</w:t>
            </w:r>
            <w:ins w:id="1959" w:author="Darrell Trimble" w:date="2016-02-13T10:24:00Z">
              <w:r w:rsidR="00765971" w:rsidRPr="00765971">
                <w:rPr>
                  <w:rFonts w:eastAsia="Calibri" w:cs="Arial"/>
                  <w:bCs/>
                  <w:rPrChange w:id="1960" w:author="Darrell Trimble" w:date="2016-02-13T10:24:00Z">
                    <w:rPr>
                      <w:rFonts w:eastAsia="Calibri" w:cs="Arial"/>
                      <w:bCs/>
                    </w:rPr>
                  </w:rPrChange>
                </w:rPr>
                <w:t xml:space="preserve"> </w:t>
              </w:r>
              <w:r w:rsidR="00765971">
                <w:rPr>
                  <w:rFonts w:eastAsia="Calibri" w:cs="Arial"/>
                  <w:bCs/>
                </w:rPr>
                <w:t xml:space="preserve">with </w:t>
              </w:r>
            </w:ins>
            <w:del w:id="1961" w:author="Darrell Trimble" w:date="2016-02-13T10:24:00Z">
              <w:r w:rsidRPr="00765971" w:rsidDel="00765971">
                <w:rPr>
                  <w:rFonts w:eastAsia="Calibri" w:cs="Arial"/>
                  <w:bCs/>
                  <w:rPrChange w:id="1962" w:author="Darrell Trimble" w:date="2016-02-13T10:24:00Z">
                    <w:rPr>
                      <w:rFonts w:eastAsia="Calibri" w:cs="Arial"/>
                      <w:bCs/>
                    </w:rPr>
                  </w:rPrChange>
                </w:rPr>
                <w:delText xml:space="preserve">. </w:delText>
              </w:r>
            </w:del>
          </w:p>
          <w:p w:rsidR="00765971" w:rsidRPr="00765971" w:rsidRDefault="00765971" w:rsidP="004A2651">
            <w:pPr>
              <w:pStyle w:val="ListParagraph"/>
              <w:numPr>
                <w:ilvl w:val="0"/>
                <w:numId w:val="12"/>
              </w:numPr>
              <w:spacing w:after="200" w:line="276" w:lineRule="auto"/>
              <w:rPr>
                <w:ins w:id="1963" w:author="Darrell Trimble" w:date="2016-02-13T10:22:00Z"/>
                <w:rFonts w:eastAsia="Calibri" w:cs="Arial"/>
                <w:bCs/>
                <w:rPrChange w:id="1964" w:author="Darrell Trimble" w:date="2016-02-13T10:24:00Z">
                  <w:rPr>
                    <w:ins w:id="1965" w:author="Darrell Trimble" w:date="2016-02-13T10:22:00Z"/>
                    <w:rFonts w:eastAsia="Calibri" w:cs="Arial"/>
                    <w:bCs/>
                  </w:rPr>
                </w:rPrChange>
              </w:rPr>
              <w:pPrChange w:id="1966" w:author="Darrell Trimble" w:date="2016-02-13T10:24:00Z">
                <w:pPr>
                  <w:pStyle w:val="ListParagraph"/>
                  <w:numPr>
                    <w:numId w:val="12"/>
                  </w:numPr>
                  <w:spacing w:after="200" w:line="276" w:lineRule="auto"/>
                  <w:ind w:hanging="360"/>
                </w:pPr>
              </w:pPrChange>
            </w:pPr>
            <w:ins w:id="1967" w:author="Darrell Trimble" w:date="2016-02-13T10:22:00Z">
              <w:r w:rsidRPr="00765971">
                <w:rPr>
                  <w:rFonts w:eastAsia="Calibri" w:cs="Arial"/>
                  <w:bCs/>
                  <w:rPrChange w:id="1968" w:author="Darrell Trimble" w:date="2016-02-13T10:24:00Z">
                    <w:rPr>
                      <w:rFonts w:eastAsia="Calibri" w:cs="Arial"/>
                      <w:bCs/>
                    </w:rPr>
                  </w:rPrChange>
                </w:rPr>
                <w:t xml:space="preserve">a </w:t>
              </w:r>
              <w:proofErr w:type="spellStart"/>
              <w:r w:rsidRPr="00765971">
                <w:rPr>
                  <w:rFonts w:eastAsia="Calibri" w:cs="Arial"/>
                  <w:bCs/>
                  <w:rPrChange w:id="1969" w:author="Darrell Trimble" w:date="2016-02-13T10:24:00Z">
                    <w:rPr>
                      <w:rFonts w:eastAsia="Calibri" w:cs="Arial"/>
                      <w:bCs/>
                    </w:rPr>
                  </w:rPrChange>
                </w:rPr>
                <w:t>MyHR</w:t>
              </w:r>
              <w:proofErr w:type="spellEnd"/>
              <w:r w:rsidRPr="00765971">
                <w:rPr>
                  <w:rFonts w:eastAsia="Calibri" w:cs="Arial"/>
                  <w:bCs/>
                  <w:rPrChange w:id="1970" w:author="Darrell Trimble" w:date="2016-02-13T10:24:00Z">
                    <w:rPr>
                      <w:rFonts w:eastAsia="Calibri" w:cs="Arial"/>
                      <w:bCs/>
                    </w:rPr>
                  </w:rPrChange>
                </w:rPr>
                <w:t xml:space="preserve"> portal.</w:t>
              </w:r>
            </w:ins>
          </w:p>
          <w:p w:rsidR="00A23152" w:rsidRDefault="00DB7962" w:rsidP="004B6470">
            <w:pPr>
              <w:pStyle w:val="ListParagraph"/>
              <w:numPr>
                <w:ilvl w:val="0"/>
                <w:numId w:val="12"/>
              </w:numPr>
              <w:spacing w:after="200" w:line="276" w:lineRule="auto"/>
              <w:rPr>
                <w:ins w:id="1971" w:author="Darrell Trimble" w:date="2016-02-18T15:41:00Z"/>
                <w:rFonts w:eastAsia="Calibri" w:cs="Arial"/>
                <w:bCs/>
              </w:rPr>
            </w:pPr>
            <w:r w:rsidRPr="005972F0">
              <w:rPr>
                <w:rFonts w:eastAsia="Calibri" w:cs="Arial"/>
                <w:bCs/>
              </w:rPr>
              <w:t xml:space="preserve">Bring in other HR </w:t>
            </w:r>
            <w:ins w:id="1972" w:author="Darrell Trimble" w:date="2016-02-18T15:40:00Z">
              <w:r w:rsidR="00A23152">
                <w:rPr>
                  <w:rFonts w:eastAsia="Calibri" w:cs="Arial"/>
                  <w:bCs/>
                </w:rPr>
                <w:t xml:space="preserve">functional </w:t>
              </w:r>
            </w:ins>
            <w:r w:rsidRPr="005972F0">
              <w:rPr>
                <w:rFonts w:eastAsia="Calibri" w:cs="Arial"/>
                <w:bCs/>
              </w:rPr>
              <w:t xml:space="preserve">systems into the consistent look </w:t>
            </w:r>
          </w:p>
          <w:p w:rsidR="00A23152" w:rsidRPr="00A23152" w:rsidRDefault="00DB7962" w:rsidP="00A23152">
            <w:pPr>
              <w:pStyle w:val="ListParagraph"/>
              <w:spacing w:after="200" w:line="276" w:lineRule="auto"/>
              <w:rPr>
                <w:rFonts w:eastAsia="Calibri" w:cs="Arial"/>
                <w:bCs/>
                <w:rPrChange w:id="1973" w:author="Darrell Trimble" w:date="2016-02-18T15:41:00Z">
                  <w:rPr>
                    <w:rFonts w:eastAsia="Calibri"/>
                  </w:rPr>
                </w:rPrChange>
              </w:rPr>
              <w:pPrChange w:id="1974" w:author="Darrell Trimble" w:date="2016-02-18T15:41:00Z">
                <w:pPr>
                  <w:pStyle w:val="ListParagraph"/>
                  <w:numPr>
                    <w:numId w:val="12"/>
                  </w:numPr>
                  <w:spacing w:after="200" w:line="276" w:lineRule="auto"/>
                  <w:ind w:hanging="360"/>
                </w:pPr>
              </w:pPrChange>
            </w:pPr>
            <w:r w:rsidRPr="005972F0">
              <w:rPr>
                <w:rFonts w:eastAsia="Calibri" w:cs="Arial"/>
                <w:bCs/>
              </w:rPr>
              <w:t xml:space="preserve">and feel of the </w:t>
            </w:r>
            <w:r w:rsidR="001B0ACA">
              <w:rPr>
                <w:rFonts w:eastAsia="Calibri" w:cs="Arial"/>
                <w:bCs/>
              </w:rPr>
              <w:t>Intranet</w:t>
            </w:r>
            <w:r w:rsidRPr="005972F0">
              <w:rPr>
                <w:rFonts w:eastAsia="Calibri" w:cs="Arial"/>
                <w:bCs/>
              </w:rPr>
              <w:t>.</w:t>
            </w:r>
          </w:p>
          <w:p w:rsidR="00C370D3" w:rsidDel="00A23152" w:rsidRDefault="00C370D3" w:rsidP="005F2A25">
            <w:pPr>
              <w:pStyle w:val="ListParagraph"/>
              <w:numPr>
                <w:ilvl w:val="0"/>
                <w:numId w:val="12"/>
              </w:numPr>
              <w:spacing w:after="200" w:line="276" w:lineRule="auto"/>
              <w:rPr>
                <w:del w:id="1975" w:author="Darrell Trimble" w:date="2016-02-13T10:22:00Z"/>
                <w:rFonts w:eastAsia="Calibri" w:cs="Arial"/>
                <w:bCs/>
              </w:rPr>
              <w:pPrChange w:id="1976" w:author="Darrell Trimble" w:date="2016-02-13T10:22:00Z">
                <w:pPr>
                  <w:spacing w:after="200" w:line="276" w:lineRule="auto"/>
                </w:pPr>
              </w:pPrChange>
            </w:pPr>
            <w:r w:rsidRPr="005972F0">
              <w:rPr>
                <w:rFonts w:eastAsia="Calibri" w:cs="Arial"/>
                <w:bCs/>
              </w:rPr>
              <w:lastRenderedPageBreak/>
              <w:t>Improve employee engagement and retention.</w:t>
            </w:r>
          </w:p>
          <w:p w:rsidR="00A23152" w:rsidRPr="005972F0" w:rsidRDefault="00A23152" w:rsidP="004B6470">
            <w:pPr>
              <w:pStyle w:val="ListParagraph"/>
              <w:numPr>
                <w:ilvl w:val="0"/>
                <w:numId w:val="12"/>
              </w:numPr>
              <w:spacing w:after="200" w:line="276" w:lineRule="auto"/>
              <w:rPr>
                <w:ins w:id="1977" w:author="Darrell Trimble" w:date="2016-02-18T15:40:00Z"/>
                <w:rFonts w:eastAsia="Calibri" w:cs="Arial"/>
                <w:bCs/>
              </w:rPr>
            </w:pPr>
          </w:p>
          <w:p w:rsidR="00DB7962" w:rsidRPr="00765971" w:rsidRDefault="00A23152" w:rsidP="005F2A25">
            <w:pPr>
              <w:pStyle w:val="ListParagraph"/>
              <w:numPr>
                <w:ilvl w:val="0"/>
                <w:numId w:val="12"/>
              </w:numPr>
              <w:spacing w:after="200" w:line="276" w:lineRule="auto"/>
              <w:rPr>
                <w:rFonts w:eastAsia="Calibri" w:cs="Arial"/>
                <w:bCs/>
                <w:rPrChange w:id="1978" w:author="Darrell Trimble" w:date="2016-02-13T10:22:00Z">
                  <w:rPr>
                    <w:rFonts w:eastAsia="Calibri"/>
                  </w:rPr>
                </w:rPrChange>
              </w:rPr>
              <w:pPrChange w:id="1979" w:author="Darrell Trimble" w:date="2016-02-13T10:22:00Z">
                <w:pPr>
                  <w:spacing w:after="200" w:line="276" w:lineRule="auto"/>
                </w:pPr>
              </w:pPrChange>
            </w:pPr>
            <w:ins w:id="1980" w:author="Darrell Trimble" w:date="2016-02-18T15:40:00Z">
              <w:r>
                <w:rPr>
                  <w:rFonts w:eastAsia="Calibri" w:cs="Arial"/>
                  <w:bCs/>
                </w:rPr>
                <w:t>Manage Employee documents</w:t>
              </w:r>
            </w:ins>
          </w:p>
        </w:tc>
        <w:tc>
          <w:tcPr>
            <w:tcW w:w="3050" w:type="dxa"/>
            <w:tcPrChange w:id="1981" w:author="Darrell Trimble" w:date="2016-02-13T10:16:00Z">
              <w:tcPr>
                <w:tcW w:w="3155" w:type="dxa"/>
              </w:tcPr>
            </w:tcPrChange>
          </w:tcPr>
          <w:p w:rsidR="00DB7962" w:rsidRPr="005972F0" w:rsidRDefault="00DB7962" w:rsidP="005F2A25">
            <w:pPr>
              <w:spacing w:after="200" w:line="276" w:lineRule="auto"/>
              <w:rPr>
                <w:rFonts w:eastAsia="Calibri" w:cs="Arial"/>
                <w:bCs/>
              </w:rPr>
            </w:pPr>
          </w:p>
        </w:tc>
      </w:tr>
      <w:tr w:rsidR="00DB7962" w:rsidRPr="005972F0" w:rsidTr="00765971">
        <w:tc>
          <w:tcPr>
            <w:tcW w:w="1889" w:type="dxa"/>
            <w:tcPrChange w:id="1982" w:author="Darrell Trimble" w:date="2016-02-13T10:16:00Z">
              <w:tcPr>
                <w:tcW w:w="1898" w:type="dxa"/>
              </w:tcPr>
            </w:tcPrChange>
          </w:tcPr>
          <w:p w:rsidR="00DB7962" w:rsidRPr="005972F0" w:rsidRDefault="00DB7962" w:rsidP="005F2A25">
            <w:pPr>
              <w:spacing w:after="200" w:line="276" w:lineRule="auto"/>
              <w:rPr>
                <w:rFonts w:eastAsia="Calibri" w:cs="Arial"/>
                <w:b/>
                <w:bCs/>
              </w:rPr>
            </w:pPr>
            <w:del w:id="1983" w:author="Darrell Trimble" w:date="2016-02-13T10:25:00Z">
              <w:r w:rsidRPr="005972F0" w:rsidDel="00765971">
                <w:rPr>
                  <w:rFonts w:eastAsia="Calibri" w:cs="Arial"/>
                  <w:b/>
                  <w:bCs/>
                </w:rPr>
                <w:lastRenderedPageBreak/>
                <w:delText>Culture/ Enterprise 2.0</w:delText>
              </w:r>
            </w:del>
            <w:ins w:id="1984" w:author="Darrell Trimble" w:date="2016-02-13T10:25:00Z">
              <w:r w:rsidR="00765971">
                <w:rPr>
                  <w:rFonts w:eastAsia="Calibri" w:cs="Arial"/>
                  <w:b/>
                  <w:bCs/>
                </w:rPr>
                <w:t>Facilities</w:t>
              </w:r>
            </w:ins>
          </w:p>
          <w:p w:rsidR="00DB7962" w:rsidRPr="005972F0" w:rsidRDefault="00DB7962" w:rsidP="005F2A25">
            <w:pPr>
              <w:spacing w:after="200" w:line="276" w:lineRule="auto"/>
              <w:rPr>
                <w:rFonts w:eastAsia="Calibri" w:cs="Arial"/>
                <w:b/>
                <w:bCs/>
              </w:rPr>
            </w:pPr>
          </w:p>
        </w:tc>
        <w:tc>
          <w:tcPr>
            <w:tcW w:w="4077" w:type="dxa"/>
            <w:tcPrChange w:id="1985" w:author="Darrell Trimble" w:date="2016-02-13T10:16:00Z">
              <w:tcPr>
                <w:tcW w:w="4189" w:type="dxa"/>
              </w:tcPr>
            </w:tcPrChange>
          </w:tcPr>
          <w:p w:rsidR="00DB7962" w:rsidRPr="005972F0" w:rsidRDefault="00DB7962" w:rsidP="004B6470">
            <w:pPr>
              <w:pStyle w:val="ListParagraph"/>
              <w:numPr>
                <w:ilvl w:val="0"/>
                <w:numId w:val="12"/>
              </w:numPr>
              <w:spacing w:after="200" w:line="276" w:lineRule="auto"/>
              <w:rPr>
                <w:rFonts w:eastAsia="Calibri" w:cs="Times New Roman"/>
                <w:bCs/>
              </w:rPr>
            </w:pPr>
            <w:del w:id="1986" w:author="Darrell Trimble" w:date="2016-02-18T15:41:00Z">
              <w:r w:rsidRPr="005972F0" w:rsidDel="00A23152">
                <w:rPr>
                  <w:rFonts w:eastAsia="Calibri" w:cs="Times New Roman"/>
                  <w:bCs/>
                </w:rPr>
                <w:delText xml:space="preserve">Build corporate community. Provide interactive tools to bring people together. Present a consistent internal face of the </w:delText>
              </w:r>
              <w:r w:rsidR="005A2D17" w:rsidRPr="005972F0" w:rsidDel="00A23152">
                <w:rPr>
                  <w:rFonts w:eastAsia="Calibri" w:cs="Times New Roman"/>
                  <w:bCs/>
                </w:rPr>
                <w:delText xml:space="preserve">organization </w:delText>
              </w:r>
              <w:r w:rsidRPr="005972F0" w:rsidDel="00A23152">
                <w:rPr>
                  <w:rFonts w:eastAsia="Calibri" w:cs="Times New Roman"/>
                  <w:bCs/>
                </w:rPr>
                <w:delText>to your employees.</w:delText>
              </w:r>
            </w:del>
            <w:ins w:id="1987" w:author="Darrell Trimble" w:date="2016-02-18T15:41:00Z">
              <w:r w:rsidR="00A23152">
                <w:rPr>
                  <w:rFonts w:eastAsia="Calibri" w:cs="Times New Roman"/>
                  <w:bCs/>
                </w:rPr>
                <w:t xml:space="preserve">Track maintenance schedules and </w:t>
              </w:r>
            </w:ins>
            <w:ins w:id="1988" w:author="Darrell Trimble" w:date="2016-02-18T15:42:00Z">
              <w:r w:rsidR="00A23152">
                <w:rPr>
                  <w:rFonts w:eastAsia="Calibri" w:cs="Times New Roman"/>
                  <w:bCs/>
                </w:rPr>
                <w:t>location of assets across facilities</w:t>
              </w:r>
            </w:ins>
          </w:p>
          <w:p w:rsidR="00DB7962" w:rsidRDefault="00DB7962" w:rsidP="004B6470">
            <w:pPr>
              <w:pStyle w:val="ListParagraph"/>
              <w:numPr>
                <w:ilvl w:val="0"/>
                <w:numId w:val="12"/>
              </w:numPr>
              <w:spacing w:after="200" w:line="276" w:lineRule="auto"/>
              <w:rPr>
                <w:ins w:id="1989" w:author="Darrell Trimble" w:date="2016-02-18T15:42:00Z"/>
                <w:rFonts w:eastAsia="Calibri" w:cs="Times New Roman"/>
                <w:bCs/>
              </w:rPr>
            </w:pPr>
            <w:del w:id="1990" w:author="Darrell Trimble" w:date="2016-02-18T15:42:00Z">
              <w:r w:rsidRPr="005972F0" w:rsidDel="00A23152">
                <w:rPr>
                  <w:rFonts w:eastAsia="Calibri" w:cs="Times New Roman"/>
                  <w:bCs/>
                </w:rPr>
                <w:delText>Allow feedback functionality to create a two-way communication flow between employees and management.</w:delText>
              </w:r>
            </w:del>
            <w:ins w:id="1991" w:author="Darrell Trimble" w:date="2016-02-18T15:42:00Z">
              <w:r w:rsidR="00A23152">
                <w:rPr>
                  <w:rFonts w:eastAsia="Calibri" w:cs="Times New Roman"/>
                  <w:bCs/>
                </w:rPr>
                <w:t xml:space="preserve">Provide a </w:t>
              </w:r>
              <w:proofErr w:type="spellStart"/>
              <w:r w:rsidR="00A23152">
                <w:rPr>
                  <w:rFonts w:eastAsia="Calibri" w:cs="Times New Roman"/>
                  <w:bCs/>
                </w:rPr>
                <w:t>MyFac</w:t>
              </w:r>
              <w:proofErr w:type="spellEnd"/>
              <w:r w:rsidR="00A23152">
                <w:rPr>
                  <w:rFonts w:eastAsia="Calibri" w:cs="Times New Roman"/>
                  <w:bCs/>
                </w:rPr>
                <w:t xml:space="preserve"> Portal for employees</w:t>
              </w:r>
            </w:ins>
          </w:p>
          <w:p w:rsidR="00A23152" w:rsidRPr="005972F0" w:rsidRDefault="00A23152" w:rsidP="004B6470">
            <w:pPr>
              <w:pStyle w:val="ListParagraph"/>
              <w:numPr>
                <w:ilvl w:val="0"/>
                <w:numId w:val="12"/>
              </w:numPr>
              <w:spacing w:after="200" w:line="276" w:lineRule="auto"/>
              <w:rPr>
                <w:rFonts w:eastAsia="Calibri" w:cs="Times New Roman"/>
                <w:bCs/>
              </w:rPr>
            </w:pPr>
            <w:ins w:id="1992" w:author="Darrell Trimble" w:date="2016-02-18T15:43:00Z">
              <w:r>
                <w:rPr>
                  <w:rFonts w:eastAsia="Calibri" w:cs="Times New Roman"/>
                  <w:bCs/>
                </w:rPr>
                <w:t>Automate the work order tracking process</w:t>
              </w:r>
            </w:ins>
          </w:p>
          <w:p w:rsidR="00DB7962" w:rsidRPr="005972F0" w:rsidDel="00A23152" w:rsidRDefault="00DB7962" w:rsidP="004B6470">
            <w:pPr>
              <w:pStyle w:val="ListParagraph"/>
              <w:numPr>
                <w:ilvl w:val="0"/>
                <w:numId w:val="12"/>
              </w:numPr>
              <w:spacing w:after="200" w:line="276" w:lineRule="auto"/>
              <w:rPr>
                <w:del w:id="1993" w:author="Darrell Trimble" w:date="2016-02-18T15:41:00Z"/>
                <w:rFonts w:eastAsia="Calibri" w:cs="Times New Roman"/>
                <w:bCs/>
              </w:rPr>
            </w:pPr>
            <w:del w:id="1994" w:author="Darrell Trimble" w:date="2016-02-18T15:43:00Z">
              <w:r w:rsidRPr="005972F0" w:rsidDel="002F08EA">
                <w:rPr>
                  <w:rFonts w:eastAsia="Calibri" w:cs="Times New Roman"/>
                  <w:bCs/>
                </w:rPr>
                <w:delText>Social networking within the Enterprise.</w:delText>
              </w:r>
            </w:del>
            <w:ins w:id="1995" w:author="Darrell Trimble" w:date="2016-02-18T15:43:00Z">
              <w:r w:rsidR="002F08EA">
                <w:rPr>
                  <w:rFonts w:eastAsia="Calibri" w:cs="Times New Roman"/>
                  <w:bCs/>
                </w:rPr>
                <w:t>Provide access to documents, floorplans, Office assignments etc.</w:t>
              </w:r>
            </w:ins>
          </w:p>
          <w:p w:rsidR="00DB7962" w:rsidRPr="00A23152" w:rsidRDefault="00DB7962" w:rsidP="005F2A25">
            <w:pPr>
              <w:pStyle w:val="ListParagraph"/>
              <w:numPr>
                <w:ilvl w:val="0"/>
                <w:numId w:val="12"/>
              </w:numPr>
              <w:spacing w:after="200" w:line="276" w:lineRule="auto"/>
              <w:rPr>
                <w:rFonts w:eastAsia="Calibri" w:cs="Arial"/>
                <w:bCs/>
                <w:rPrChange w:id="1996" w:author="Darrell Trimble" w:date="2016-02-18T15:41:00Z">
                  <w:rPr>
                    <w:rFonts w:eastAsia="Calibri"/>
                  </w:rPr>
                </w:rPrChange>
              </w:rPr>
              <w:pPrChange w:id="1997" w:author="Darrell Trimble" w:date="2016-02-18T15:41:00Z">
                <w:pPr>
                  <w:spacing w:after="200" w:line="276" w:lineRule="auto"/>
                </w:pPr>
              </w:pPrChange>
            </w:pPr>
          </w:p>
        </w:tc>
        <w:tc>
          <w:tcPr>
            <w:tcW w:w="3050" w:type="dxa"/>
            <w:tcPrChange w:id="1998" w:author="Darrell Trimble" w:date="2016-02-13T10:16:00Z">
              <w:tcPr>
                <w:tcW w:w="3155" w:type="dxa"/>
              </w:tcPr>
            </w:tcPrChange>
          </w:tcPr>
          <w:p w:rsidR="00DB7962" w:rsidRPr="005972F0" w:rsidRDefault="00DB7962" w:rsidP="005F2A25">
            <w:pPr>
              <w:spacing w:after="200" w:line="276" w:lineRule="auto"/>
              <w:rPr>
                <w:rFonts w:eastAsia="Calibri" w:cs="Times New Roman"/>
                <w:bCs/>
              </w:rPr>
            </w:pPr>
          </w:p>
        </w:tc>
      </w:tr>
      <w:tr w:rsidR="00DB7962" w:rsidRPr="005972F0" w:rsidTr="00765971">
        <w:tc>
          <w:tcPr>
            <w:tcW w:w="1889" w:type="dxa"/>
            <w:tcPrChange w:id="1999" w:author="Darrell Trimble" w:date="2016-02-13T10:16:00Z">
              <w:tcPr>
                <w:tcW w:w="1898" w:type="dxa"/>
              </w:tcPr>
            </w:tcPrChange>
          </w:tcPr>
          <w:p w:rsidR="00DB7962" w:rsidRPr="005972F0" w:rsidRDefault="00DB7962" w:rsidP="005F2A25">
            <w:pPr>
              <w:spacing w:after="200" w:line="276" w:lineRule="auto"/>
              <w:rPr>
                <w:rFonts w:eastAsia="Calibri" w:cs="Arial"/>
                <w:b/>
                <w:bCs/>
              </w:rPr>
            </w:pPr>
            <w:r w:rsidRPr="005972F0">
              <w:rPr>
                <w:rFonts w:eastAsia="Calibri" w:cs="Arial"/>
                <w:b/>
                <w:bCs/>
              </w:rPr>
              <w:t xml:space="preserve">Standards </w:t>
            </w:r>
            <w:r w:rsidR="005A2D17" w:rsidRPr="005972F0">
              <w:rPr>
                <w:rFonts w:eastAsia="Calibri" w:cs="Arial"/>
                <w:b/>
                <w:bCs/>
              </w:rPr>
              <w:t xml:space="preserve">&amp; </w:t>
            </w:r>
            <w:r w:rsidRPr="005972F0">
              <w:rPr>
                <w:rFonts w:eastAsia="Calibri" w:cs="Arial"/>
                <w:b/>
                <w:bCs/>
              </w:rPr>
              <w:t>Quality Assurance</w:t>
            </w:r>
          </w:p>
          <w:p w:rsidR="00DB7962" w:rsidRPr="005972F0" w:rsidRDefault="00DB7962" w:rsidP="005F2A25">
            <w:pPr>
              <w:spacing w:after="200" w:line="276" w:lineRule="auto"/>
              <w:rPr>
                <w:rFonts w:eastAsia="Calibri" w:cs="Arial"/>
                <w:b/>
                <w:bCs/>
              </w:rPr>
            </w:pPr>
          </w:p>
        </w:tc>
        <w:tc>
          <w:tcPr>
            <w:tcW w:w="4077" w:type="dxa"/>
            <w:tcPrChange w:id="2000" w:author="Darrell Trimble" w:date="2016-02-13T10:16:00Z">
              <w:tcPr>
                <w:tcW w:w="4189" w:type="dxa"/>
              </w:tcPr>
            </w:tcPrChange>
          </w:tcPr>
          <w:p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In-built audit tracking.</w:t>
            </w:r>
          </w:p>
          <w:p w:rsidR="00DB7962" w:rsidRPr="005972F0" w:rsidDel="002F08EA" w:rsidRDefault="00DB7962" w:rsidP="004B6470">
            <w:pPr>
              <w:pStyle w:val="ListParagraph"/>
              <w:numPr>
                <w:ilvl w:val="0"/>
                <w:numId w:val="12"/>
              </w:numPr>
              <w:spacing w:after="200" w:line="276" w:lineRule="auto"/>
              <w:rPr>
                <w:del w:id="2001" w:author="Darrell Trimble" w:date="2016-02-18T15:45:00Z"/>
                <w:rFonts w:eastAsia="Calibri" w:cs="Arial"/>
                <w:bCs/>
              </w:rPr>
            </w:pPr>
            <w:r w:rsidRPr="005972F0">
              <w:rPr>
                <w:rFonts w:eastAsia="Calibri" w:cs="Arial"/>
                <w:bCs/>
              </w:rPr>
              <w:t xml:space="preserve">Bring all your documents and procedures online so they are easy to find and easy to access by anyone that needs them. </w:t>
            </w:r>
            <w:ins w:id="2002" w:author="Darrell Trimble" w:date="2016-02-18T15:44:00Z">
              <w:r w:rsidR="002F08EA">
                <w:rPr>
                  <w:rFonts w:eastAsia="Calibri" w:cs="Arial"/>
                  <w:bCs/>
                </w:rPr>
                <w:t xml:space="preserve">  Add </w:t>
              </w:r>
            </w:ins>
            <w:ins w:id="2003" w:author="Darrell Trimble" w:date="2016-02-18T15:45:00Z">
              <w:r w:rsidR="002F08EA">
                <w:rPr>
                  <w:rFonts w:eastAsia="Calibri" w:cs="Arial"/>
                  <w:bCs/>
                </w:rPr>
                <w:t xml:space="preserve">consistency across departments in how procedures are developed and communicated. </w:t>
              </w:r>
            </w:ins>
            <w:r w:rsidRPr="005972F0">
              <w:rPr>
                <w:rFonts w:eastAsia="Calibri" w:cs="Arial"/>
                <w:bCs/>
              </w:rPr>
              <w:t>(Compliance)</w:t>
            </w:r>
          </w:p>
          <w:p w:rsidR="00DB7962" w:rsidRPr="002F08EA" w:rsidRDefault="00DB7962" w:rsidP="005F2A25">
            <w:pPr>
              <w:pStyle w:val="ListParagraph"/>
              <w:numPr>
                <w:ilvl w:val="0"/>
                <w:numId w:val="12"/>
              </w:numPr>
              <w:spacing w:after="200" w:line="276" w:lineRule="auto"/>
              <w:rPr>
                <w:rFonts w:eastAsia="Calibri" w:cs="Arial"/>
                <w:bCs/>
                <w:rPrChange w:id="2004" w:author="Darrell Trimble" w:date="2016-02-18T15:45:00Z">
                  <w:rPr>
                    <w:rFonts w:eastAsia="Calibri"/>
                  </w:rPr>
                </w:rPrChange>
              </w:rPr>
              <w:pPrChange w:id="2005" w:author="Darrell Trimble" w:date="2016-02-18T15:45:00Z">
                <w:pPr>
                  <w:spacing w:after="200" w:line="276" w:lineRule="auto"/>
                </w:pPr>
              </w:pPrChange>
            </w:pPr>
          </w:p>
        </w:tc>
        <w:tc>
          <w:tcPr>
            <w:tcW w:w="3050" w:type="dxa"/>
            <w:tcPrChange w:id="2006" w:author="Darrell Trimble" w:date="2016-02-13T10:16:00Z">
              <w:tcPr>
                <w:tcW w:w="3155" w:type="dxa"/>
              </w:tcPr>
            </w:tcPrChange>
          </w:tcPr>
          <w:p w:rsidR="00DB7962" w:rsidRPr="005972F0" w:rsidRDefault="00DB7962" w:rsidP="005F2A25">
            <w:pPr>
              <w:spacing w:after="200" w:line="276" w:lineRule="auto"/>
              <w:rPr>
                <w:rFonts w:eastAsia="Calibri" w:cs="Arial"/>
                <w:bCs/>
              </w:rPr>
            </w:pPr>
          </w:p>
        </w:tc>
      </w:tr>
      <w:tr w:rsidR="00DB7962" w:rsidRPr="005972F0" w:rsidTr="00765971">
        <w:tc>
          <w:tcPr>
            <w:tcW w:w="1889" w:type="dxa"/>
            <w:tcPrChange w:id="2007" w:author="Darrell Trimble" w:date="2016-02-13T10:16:00Z">
              <w:tcPr>
                <w:tcW w:w="1898" w:type="dxa"/>
              </w:tcPr>
            </w:tcPrChange>
          </w:tcPr>
          <w:p w:rsidR="00DB7962" w:rsidRPr="005972F0" w:rsidRDefault="00DB7962" w:rsidP="005F2A25">
            <w:pPr>
              <w:spacing w:after="200" w:line="276" w:lineRule="auto"/>
              <w:rPr>
                <w:rFonts w:eastAsia="Calibri" w:cs="Arial"/>
                <w:b/>
                <w:bCs/>
              </w:rPr>
            </w:pPr>
            <w:r w:rsidRPr="005972F0">
              <w:rPr>
                <w:rFonts w:eastAsia="Calibri" w:cs="Arial"/>
                <w:b/>
                <w:bCs/>
              </w:rPr>
              <w:t xml:space="preserve">Investor </w:t>
            </w:r>
            <w:r w:rsidR="005A2D17" w:rsidRPr="005972F0">
              <w:rPr>
                <w:rFonts w:eastAsia="Calibri" w:cs="Arial"/>
                <w:b/>
                <w:bCs/>
              </w:rPr>
              <w:t>&amp; Board Communications</w:t>
            </w:r>
          </w:p>
          <w:p w:rsidR="00DB7962" w:rsidRPr="005972F0" w:rsidRDefault="00DB7962" w:rsidP="005F2A25">
            <w:pPr>
              <w:spacing w:after="200" w:line="276" w:lineRule="auto"/>
              <w:rPr>
                <w:rFonts w:eastAsia="Calibri" w:cs="Arial"/>
                <w:b/>
                <w:bCs/>
              </w:rPr>
            </w:pPr>
          </w:p>
        </w:tc>
        <w:tc>
          <w:tcPr>
            <w:tcW w:w="4077" w:type="dxa"/>
            <w:tcPrChange w:id="2008" w:author="Darrell Trimble" w:date="2016-02-13T10:16:00Z">
              <w:tcPr>
                <w:tcW w:w="4189" w:type="dxa"/>
              </w:tcPr>
            </w:tcPrChange>
          </w:tcPr>
          <w:p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Create secure environments to communicate with investors or board members.</w:t>
            </w:r>
          </w:p>
          <w:p w:rsidR="00DB7962" w:rsidRPr="005972F0" w:rsidRDefault="00C370D3" w:rsidP="004B6470">
            <w:pPr>
              <w:pStyle w:val="ListParagraph"/>
              <w:numPr>
                <w:ilvl w:val="0"/>
                <w:numId w:val="12"/>
              </w:numPr>
              <w:spacing w:after="200" w:line="276" w:lineRule="auto"/>
              <w:rPr>
                <w:rFonts w:eastAsia="Calibri" w:cs="Arial"/>
                <w:bCs/>
              </w:rPr>
            </w:pPr>
            <w:r w:rsidRPr="005972F0">
              <w:rPr>
                <w:rFonts w:eastAsia="Calibri" w:cs="Arial"/>
                <w:bCs/>
              </w:rPr>
              <w:t xml:space="preserve">Eliminate </w:t>
            </w:r>
            <w:r w:rsidR="00DB7962" w:rsidRPr="005972F0">
              <w:rPr>
                <w:rFonts w:eastAsia="Calibri" w:cs="Arial"/>
                <w:bCs/>
              </w:rPr>
              <w:t>printing out meeting documents. Make them available online.</w:t>
            </w:r>
          </w:p>
          <w:p w:rsidR="00DB7962" w:rsidRPr="005972F0" w:rsidRDefault="00DB7962" w:rsidP="005F2A25">
            <w:pPr>
              <w:spacing w:after="200" w:line="276" w:lineRule="auto"/>
              <w:rPr>
                <w:rFonts w:eastAsia="Calibri" w:cs="Arial"/>
                <w:bCs/>
              </w:rPr>
            </w:pPr>
          </w:p>
        </w:tc>
        <w:tc>
          <w:tcPr>
            <w:tcW w:w="3050" w:type="dxa"/>
            <w:tcPrChange w:id="2009" w:author="Darrell Trimble" w:date="2016-02-13T10:16:00Z">
              <w:tcPr>
                <w:tcW w:w="3155" w:type="dxa"/>
              </w:tcPr>
            </w:tcPrChange>
          </w:tcPr>
          <w:p w:rsidR="00DB7962" w:rsidRPr="005972F0" w:rsidRDefault="00DB7962" w:rsidP="005F2A25">
            <w:pPr>
              <w:spacing w:after="200" w:line="276" w:lineRule="auto"/>
              <w:rPr>
                <w:rFonts w:eastAsia="Calibri" w:cs="Arial"/>
                <w:bCs/>
              </w:rPr>
            </w:pPr>
          </w:p>
        </w:tc>
      </w:tr>
      <w:tr w:rsidR="002F08EA" w:rsidRPr="005972F0" w:rsidTr="00765971">
        <w:tc>
          <w:tcPr>
            <w:tcW w:w="1889" w:type="dxa"/>
            <w:tcPrChange w:id="2010" w:author="Darrell Trimble" w:date="2016-02-13T10:16:00Z">
              <w:tcPr>
                <w:tcW w:w="1898" w:type="dxa"/>
              </w:tcPr>
            </w:tcPrChange>
          </w:tcPr>
          <w:p w:rsidR="002F08EA" w:rsidRPr="005972F0" w:rsidRDefault="002F08EA" w:rsidP="005F2A25">
            <w:pPr>
              <w:spacing w:after="200" w:line="276" w:lineRule="auto"/>
              <w:rPr>
                <w:ins w:id="2011" w:author="Darrell Trimble" w:date="2016-02-18T15:46:00Z"/>
                <w:rFonts w:eastAsia="Calibri" w:cs="Arial"/>
                <w:b/>
                <w:bCs/>
              </w:rPr>
            </w:pPr>
            <w:ins w:id="2012" w:author="Darrell Trimble" w:date="2016-02-18T15:46:00Z">
              <w:r w:rsidRPr="005972F0">
                <w:rPr>
                  <w:rFonts w:eastAsia="Calibri" w:cs="Arial"/>
                  <w:b/>
                  <w:bCs/>
                </w:rPr>
                <w:t>Information Technology</w:t>
              </w:r>
            </w:ins>
          </w:p>
          <w:p w:rsidR="002F08EA" w:rsidRPr="005972F0" w:rsidDel="000A66AD" w:rsidRDefault="002F08EA" w:rsidP="005F2A25">
            <w:pPr>
              <w:spacing w:after="200" w:line="276" w:lineRule="auto"/>
              <w:rPr>
                <w:del w:id="2013" w:author="Darrell Trimble" w:date="2016-02-18T15:46:00Z"/>
                <w:rFonts w:eastAsia="Calibri" w:cs="Arial"/>
                <w:b/>
                <w:bCs/>
              </w:rPr>
            </w:pPr>
            <w:del w:id="2014" w:author="Darrell Trimble" w:date="2016-02-18T15:46:00Z">
              <w:r w:rsidRPr="005972F0" w:rsidDel="000A66AD">
                <w:rPr>
                  <w:rFonts w:eastAsia="Calibri" w:cs="Arial"/>
                  <w:b/>
                  <w:bCs/>
                </w:rPr>
                <w:delText>Finance/ ROI</w:delText>
              </w:r>
            </w:del>
          </w:p>
          <w:p w:rsidR="002F08EA" w:rsidRPr="005972F0" w:rsidRDefault="002F08EA" w:rsidP="005F2A25">
            <w:pPr>
              <w:spacing w:after="200" w:line="276" w:lineRule="auto"/>
              <w:rPr>
                <w:rFonts w:eastAsia="Calibri" w:cs="Arial"/>
                <w:b/>
                <w:bCs/>
              </w:rPr>
            </w:pPr>
          </w:p>
        </w:tc>
        <w:tc>
          <w:tcPr>
            <w:tcW w:w="4077" w:type="dxa"/>
            <w:tcPrChange w:id="2015" w:author="Darrell Trimble" w:date="2016-02-13T10:16:00Z">
              <w:tcPr>
                <w:tcW w:w="4189" w:type="dxa"/>
              </w:tcPr>
            </w:tcPrChange>
          </w:tcPr>
          <w:p w:rsidR="002F08EA" w:rsidRPr="005972F0" w:rsidRDefault="002F08EA" w:rsidP="004B6470">
            <w:pPr>
              <w:pStyle w:val="ListParagraph"/>
              <w:numPr>
                <w:ilvl w:val="0"/>
                <w:numId w:val="12"/>
              </w:numPr>
              <w:spacing w:after="200" w:line="276" w:lineRule="auto"/>
              <w:rPr>
                <w:ins w:id="2016" w:author="Darrell Trimble" w:date="2016-02-18T15:46:00Z"/>
                <w:rFonts w:eastAsia="Calibri" w:cs="Times New Roman"/>
                <w:bCs/>
              </w:rPr>
            </w:pPr>
            <w:ins w:id="2017" w:author="Darrell Trimble" w:date="2016-02-18T15:46:00Z">
              <w:r w:rsidRPr="005972F0">
                <w:rPr>
                  <w:rFonts w:eastAsia="Calibri" w:cs="Arial"/>
                  <w:bCs/>
                </w:rPr>
                <w:t xml:space="preserve">Provide a </w:t>
              </w:r>
              <w:r>
                <w:rPr>
                  <w:rFonts w:eastAsia="Calibri" w:cs="Arial"/>
                  <w:bCs/>
                </w:rPr>
                <w:t xml:space="preserve">single </w:t>
              </w:r>
              <w:r w:rsidRPr="005972F0">
                <w:rPr>
                  <w:rFonts w:eastAsia="Calibri" w:cs="Arial"/>
                  <w:bCs/>
                </w:rPr>
                <w:t xml:space="preserve">platform </w:t>
              </w:r>
            </w:ins>
            <w:ins w:id="2018" w:author="Darrell Trimble" w:date="2016-02-18T15:47:00Z">
              <w:r>
                <w:rPr>
                  <w:rFonts w:eastAsia="Calibri" w:cs="Arial"/>
                  <w:bCs/>
                </w:rPr>
                <w:t>rather than many</w:t>
              </w:r>
            </w:ins>
          </w:p>
          <w:p w:rsidR="002F08EA" w:rsidRPr="005972F0" w:rsidRDefault="002F08EA" w:rsidP="004B6470">
            <w:pPr>
              <w:pStyle w:val="ListParagraph"/>
              <w:numPr>
                <w:ilvl w:val="0"/>
                <w:numId w:val="12"/>
              </w:numPr>
              <w:spacing w:after="200" w:line="276" w:lineRule="auto"/>
              <w:rPr>
                <w:ins w:id="2019" w:author="Darrell Trimble" w:date="2016-02-18T15:46:00Z"/>
                <w:rFonts w:eastAsia="Calibri" w:cs="Arial"/>
                <w:bCs/>
              </w:rPr>
            </w:pPr>
            <w:ins w:id="2020" w:author="Darrell Trimble" w:date="2016-02-18T15:46:00Z">
              <w:r w:rsidRPr="005972F0">
                <w:rPr>
                  <w:rFonts w:eastAsia="Calibri" w:cs="Arial"/>
                  <w:bCs/>
                </w:rPr>
                <w:t xml:space="preserve">Reduce time spent on maintenance and administration. </w:t>
              </w:r>
              <w:r w:rsidRPr="005972F0">
                <w:rPr>
                  <w:rFonts w:eastAsia="Calibri" w:cs="Times New Roman"/>
                  <w:bCs/>
                </w:rPr>
                <w:t xml:space="preserve">Reduce IT burdens, giving IT staff less “reactive” tasks and allow them to concentrate on other strategic activities.  </w:t>
              </w:r>
            </w:ins>
          </w:p>
          <w:p w:rsidR="002F08EA" w:rsidRPr="005972F0" w:rsidRDefault="002F08EA" w:rsidP="004B6470">
            <w:pPr>
              <w:pStyle w:val="ListParagraph"/>
              <w:numPr>
                <w:ilvl w:val="0"/>
                <w:numId w:val="12"/>
              </w:numPr>
              <w:spacing w:after="200" w:line="276" w:lineRule="auto"/>
              <w:rPr>
                <w:ins w:id="2021" w:author="Darrell Trimble" w:date="2016-02-18T15:46:00Z"/>
                <w:rFonts w:eastAsia="Calibri" w:cs="Arial"/>
                <w:bCs/>
              </w:rPr>
            </w:pPr>
            <w:ins w:id="2022" w:author="Darrell Trimble" w:date="2016-02-18T15:46:00Z">
              <w:r w:rsidRPr="005972F0">
                <w:rPr>
                  <w:rFonts w:eastAsia="Calibri" w:cs="Arial"/>
                  <w:bCs/>
                </w:rPr>
                <w:t>Consolidation of infrastructure by reducing the number of servers and databases requi</w:t>
              </w:r>
              <w:r>
                <w:rPr>
                  <w:rFonts w:eastAsia="Calibri" w:cs="Arial"/>
                  <w:bCs/>
                </w:rPr>
                <w:t>red to run business applications</w:t>
              </w:r>
            </w:ins>
          </w:p>
          <w:p w:rsidR="002F08EA" w:rsidRPr="005972F0" w:rsidRDefault="002F08EA" w:rsidP="004B6470">
            <w:pPr>
              <w:pStyle w:val="ListParagraph"/>
              <w:numPr>
                <w:ilvl w:val="0"/>
                <w:numId w:val="12"/>
              </w:numPr>
              <w:spacing w:after="200" w:line="276" w:lineRule="auto"/>
              <w:rPr>
                <w:ins w:id="2023" w:author="Darrell Trimble" w:date="2016-02-18T15:46:00Z"/>
                <w:rFonts w:eastAsia="Calibri" w:cs="Arial"/>
                <w:bCs/>
              </w:rPr>
            </w:pPr>
            <w:ins w:id="2024" w:author="Darrell Trimble" w:date="2016-02-18T15:46:00Z">
              <w:r w:rsidRPr="005972F0">
                <w:rPr>
                  <w:rFonts w:eastAsia="Calibri" w:cs="Arial"/>
                  <w:bCs/>
                </w:rPr>
                <w:lastRenderedPageBreak/>
                <w:t>Leverage any existing MS infrastructure and your Active Directory profiles.</w:t>
              </w:r>
            </w:ins>
          </w:p>
          <w:p w:rsidR="002F08EA" w:rsidRPr="005972F0" w:rsidRDefault="002F08EA" w:rsidP="004B6470">
            <w:pPr>
              <w:pStyle w:val="ListParagraph"/>
              <w:numPr>
                <w:ilvl w:val="0"/>
                <w:numId w:val="12"/>
              </w:numPr>
              <w:spacing w:after="200" w:line="276" w:lineRule="auto"/>
              <w:rPr>
                <w:ins w:id="2025" w:author="Darrell Trimble" w:date="2016-02-18T15:46:00Z"/>
                <w:rFonts w:eastAsia="Calibri" w:cs="Arial"/>
                <w:bCs/>
              </w:rPr>
            </w:pPr>
            <w:ins w:id="2026" w:author="Darrell Trimble" w:date="2016-02-18T15:48:00Z">
              <w:r>
                <w:rPr>
                  <w:rFonts w:eastAsia="Calibri" w:cs="Arial"/>
                  <w:bCs/>
                </w:rPr>
                <w:t xml:space="preserve">Deliver mobile support in a single platform rather </w:t>
              </w:r>
            </w:ins>
            <w:ins w:id="2027" w:author="Darrell Trimble" w:date="2016-02-18T15:49:00Z">
              <w:r>
                <w:rPr>
                  <w:rFonts w:eastAsia="Calibri" w:cs="Arial"/>
                  <w:bCs/>
                </w:rPr>
                <w:t>than</w:t>
              </w:r>
            </w:ins>
            <w:ins w:id="2028" w:author="Darrell Trimble" w:date="2016-02-18T15:48:00Z">
              <w:r>
                <w:rPr>
                  <w:rFonts w:eastAsia="Calibri" w:cs="Arial"/>
                  <w:bCs/>
                </w:rPr>
                <w:t xml:space="preserve"> </w:t>
              </w:r>
            </w:ins>
            <w:ins w:id="2029" w:author="Darrell Trimble" w:date="2016-02-18T15:49:00Z">
              <w:r>
                <w:rPr>
                  <w:rFonts w:eastAsia="Calibri" w:cs="Arial"/>
                  <w:bCs/>
                </w:rPr>
                <w:t xml:space="preserve">retrofitting </w:t>
              </w:r>
            </w:ins>
            <w:ins w:id="2030" w:author="Darrell Trimble" w:date="2016-02-18T15:48:00Z">
              <w:r>
                <w:rPr>
                  <w:rFonts w:eastAsia="Calibri" w:cs="Arial"/>
                  <w:bCs/>
                </w:rPr>
                <w:t xml:space="preserve">many </w:t>
              </w:r>
            </w:ins>
            <w:ins w:id="2031" w:author="Darrell Trimble" w:date="2016-02-18T15:49:00Z">
              <w:r>
                <w:rPr>
                  <w:rFonts w:eastAsia="Calibri" w:cs="Arial"/>
                  <w:bCs/>
                </w:rPr>
                <w:t>legacy applications</w:t>
              </w:r>
            </w:ins>
          </w:p>
          <w:p w:rsidR="002F08EA" w:rsidRPr="002F08EA" w:rsidDel="000A66AD" w:rsidRDefault="002F08EA" w:rsidP="002F08EA">
            <w:pPr>
              <w:pStyle w:val="ListParagraph"/>
              <w:numPr>
                <w:ilvl w:val="0"/>
                <w:numId w:val="12"/>
              </w:numPr>
              <w:spacing w:after="200" w:line="276" w:lineRule="auto"/>
              <w:rPr>
                <w:del w:id="2032" w:author="Darrell Trimble" w:date="2016-02-18T15:46:00Z"/>
                <w:rFonts w:eastAsia="Calibri" w:cs="Arial"/>
                <w:bCs/>
                <w:rPrChange w:id="2033" w:author="Darrell Trimble" w:date="2016-02-18T15:49:00Z">
                  <w:rPr>
                    <w:del w:id="2034" w:author="Darrell Trimble" w:date="2016-02-18T15:46:00Z"/>
                    <w:rFonts w:eastAsia="Calibri"/>
                  </w:rPr>
                </w:rPrChange>
              </w:rPr>
              <w:pPrChange w:id="2035" w:author="Darrell Trimble" w:date="2016-02-18T15:49:00Z">
                <w:pPr>
                  <w:pStyle w:val="ListParagraph"/>
                  <w:numPr>
                    <w:numId w:val="12"/>
                  </w:numPr>
                  <w:spacing w:after="200" w:line="276" w:lineRule="auto"/>
                  <w:ind w:hanging="360"/>
                </w:pPr>
              </w:pPrChange>
            </w:pPr>
            <w:ins w:id="2036" w:author="Darrell Trimble" w:date="2016-02-18T15:46:00Z">
              <w:r w:rsidRPr="005972F0">
                <w:rPr>
                  <w:rFonts w:eastAsia="Calibri" w:cs="Arial"/>
                  <w:bCs/>
                </w:rPr>
                <w:t>Achieve fast deploy</w:t>
              </w:r>
              <w:r>
                <w:rPr>
                  <w:rFonts w:eastAsia="Calibri" w:cs="Arial"/>
                  <w:bCs/>
                </w:rPr>
                <w:t>ment with ease of installation</w:t>
              </w:r>
            </w:ins>
            <w:del w:id="2037" w:author="Darrell Trimble" w:date="2016-02-18T15:46:00Z">
              <w:r w:rsidRPr="002F08EA" w:rsidDel="000A66AD">
                <w:rPr>
                  <w:rFonts w:eastAsia="Calibri" w:cs="Times New Roman"/>
                  <w:bCs/>
                  <w:rPrChange w:id="2038" w:author="Darrell Trimble" w:date="2016-02-18T15:49:00Z">
                    <w:rPr>
                      <w:rFonts w:eastAsia="Calibri"/>
                    </w:rPr>
                  </w:rPrChange>
                </w:rPr>
                <w:delText>Affordable solution that includes value-added tools, not normally found in an off-the shelf Intranet solution.</w:delText>
              </w:r>
            </w:del>
          </w:p>
          <w:p w:rsidR="002F08EA" w:rsidRPr="005972F0" w:rsidDel="000A66AD" w:rsidRDefault="002F08EA" w:rsidP="002F08EA">
            <w:pPr>
              <w:pStyle w:val="ListParagraph"/>
              <w:rPr>
                <w:del w:id="2039" w:author="Darrell Trimble" w:date="2016-02-18T15:46:00Z"/>
                <w:rFonts w:eastAsia="Calibri" w:cs="Arial"/>
              </w:rPr>
              <w:pPrChange w:id="2040" w:author="Darrell Trimble" w:date="2016-02-18T15:49:00Z">
                <w:pPr>
                  <w:pStyle w:val="ListParagraph"/>
                  <w:numPr>
                    <w:numId w:val="12"/>
                  </w:numPr>
                  <w:spacing w:after="200" w:line="276" w:lineRule="auto"/>
                  <w:ind w:hanging="360"/>
                </w:pPr>
              </w:pPrChange>
            </w:pPr>
            <w:del w:id="2041" w:author="Darrell Trimble" w:date="2016-02-18T15:46:00Z">
              <w:r w:rsidRPr="005972F0" w:rsidDel="000A66AD">
                <w:rPr>
                  <w:rFonts w:eastAsia="Calibri" w:cs="Arial"/>
                </w:rPr>
                <w:delText>Easy to use administration system and automated functions, reduce your training costs.</w:delText>
              </w:r>
            </w:del>
          </w:p>
          <w:p w:rsidR="002F08EA" w:rsidRPr="005972F0" w:rsidDel="000A66AD" w:rsidRDefault="002F08EA" w:rsidP="002F08EA">
            <w:pPr>
              <w:pStyle w:val="ListParagraph"/>
              <w:rPr>
                <w:del w:id="2042" w:author="Darrell Trimble" w:date="2016-02-18T15:46:00Z"/>
                <w:rFonts w:eastAsia="Calibri" w:cs="Arial"/>
              </w:rPr>
              <w:pPrChange w:id="2043" w:author="Darrell Trimble" w:date="2016-02-18T15:49:00Z">
                <w:pPr>
                  <w:pStyle w:val="ListParagraph"/>
                  <w:numPr>
                    <w:numId w:val="12"/>
                  </w:numPr>
                  <w:spacing w:after="200" w:line="276" w:lineRule="auto"/>
                  <w:ind w:hanging="360"/>
                </w:pPr>
              </w:pPrChange>
            </w:pPr>
            <w:del w:id="2044" w:author="Darrell Trimble" w:date="2016-02-18T15:46:00Z">
              <w:r w:rsidRPr="005972F0" w:rsidDel="000A66AD">
                <w:rPr>
                  <w:rFonts w:eastAsia="Calibri" w:cs="Arial"/>
                </w:rPr>
                <w:delText>Infrastructure consolidation offers further financial benefits.</w:delText>
              </w:r>
            </w:del>
          </w:p>
          <w:p w:rsidR="002F08EA" w:rsidRPr="005972F0" w:rsidRDefault="002F08EA" w:rsidP="002F08EA">
            <w:pPr>
              <w:pStyle w:val="ListParagraph"/>
              <w:rPr>
                <w:rFonts w:eastAsia="Calibri" w:cs="Arial"/>
              </w:rPr>
              <w:pPrChange w:id="2045" w:author="Darrell Trimble" w:date="2016-02-18T15:49:00Z">
                <w:pPr>
                  <w:spacing w:after="200" w:line="276" w:lineRule="auto"/>
                </w:pPr>
              </w:pPrChange>
            </w:pPr>
          </w:p>
        </w:tc>
        <w:tc>
          <w:tcPr>
            <w:tcW w:w="3050" w:type="dxa"/>
            <w:tcPrChange w:id="2046" w:author="Darrell Trimble" w:date="2016-02-13T10:16:00Z">
              <w:tcPr>
                <w:tcW w:w="3155" w:type="dxa"/>
              </w:tcPr>
            </w:tcPrChange>
          </w:tcPr>
          <w:p w:rsidR="002F08EA" w:rsidRPr="005972F0" w:rsidRDefault="002F08EA" w:rsidP="005F2A25">
            <w:pPr>
              <w:spacing w:after="200" w:line="276" w:lineRule="auto"/>
              <w:rPr>
                <w:rFonts w:eastAsia="Calibri" w:cs="Times New Roman"/>
                <w:bCs/>
              </w:rPr>
            </w:pPr>
          </w:p>
        </w:tc>
      </w:tr>
      <w:tr w:rsidR="002F08EA" w:rsidRPr="005972F0" w:rsidDel="002F08EA" w:rsidTr="00765971">
        <w:trPr>
          <w:del w:id="2047" w:author="Darrell Trimble" w:date="2016-02-18T15:49:00Z"/>
        </w:trPr>
        <w:tc>
          <w:tcPr>
            <w:tcW w:w="1889" w:type="dxa"/>
            <w:tcPrChange w:id="2048" w:author="Darrell Trimble" w:date="2016-02-13T10:16:00Z">
              <w:tcPr>
                <w:tcW w:w="1898" w:type="dxa"/>
              </w:tcPr>
            </w:tcPrChange>
          </w:tcPr>
          <w:p w:rsidR="002F08EA" w:rsidRPr="005972F0" w:rsidDel="000A66AD" w:rsidRDefault="002F08EA" w:rsidP="005F2A25">
            <w:pPr>
              <w:spacing w:after="200" w:line="276" w:lineRule="auto"/>
              <w:rPr>
                <w:del w:id="2049" w:author="Darrell Trimble" w:date="2016-02-18T15:46:00Z"/>
                <w:rFonts w:eastAsia="Calibri" w:cs="Arial"/>
                <w:b/>
                <w:bCs/>
              </w:rPr>
            </w:pPr>
            <w:del w:id="2050" w:author="Darrell Trimble" w:date="2016-02-18T15:46:00Z">
              <w:r w:rsidRPr="005972F0" w:rsidDel="000A66AD">
                <w:rPr>
                  <w:rFonts w:eastAsia="Calibri" w:cs="Arial"/>
                  <w:b/>
                  <w:bCs/>
                </w:rPr>
                <w:lastRenderedPageBreak/>
                <w:delText>Information Technology</w:delText>
              </w:r>
            </w:del>
          </w:p>
          <w:p w:rsidR="002F08EA" w:rsidRPr="005972F0" w:rsidDel="002F08EA" w:rsidRDefault="002F08EA" w:rsidP="005F2A25">
            <w:pPr>
              <w:spacing w:after="200" w:line="276" w:lineRule="auto"/>
              <w:rPr>
                <w:del w:id="2051" w:author="Darrell Trimble" w:date="2016-02-18T15:49:00Z"/>
                <w:rFonts w:eastAsia="Calibri" w:cs="Arial"/>
                <w:b/>
                <w:bCs/>
              </w:rPr>
            </w:pPr>
          </w:p>
        </w:tc>
        <w:tc>
          <w:tcPr>
            <w:tcW w:w="4077" w:type="dxa"/>
            <w:tcPrChange w:id="2052" w:author="Darrell Trimble" w:date="2016-02-13T10:16:00Z">
              <w:tcPr>
                <w:tcW w:w="4189" w:type="dxa"/>
              </w:tcPr>
            </w:tcPrChange>
          </w:tcPr>
          <w:p w:rsidR="002F08EA" w:rsidRPr="005972F0" w:rsidDel="000A66AD" w:rsidRDefault="002F08EA" w:rsidP="004B6470">
            <w:pPr>
              <w:pStyle w:val="ListParagraph"/>
              <w:numPr>
                <w:ilvl w:val="0"/>
                <w:numId w:val="12"/>
              </w:numPr>
              <w:spacing w:after="200" w:line="276" w:lineRule="auto"/>
              <w:rPr>
                <w:del w:id="2053" w:author="Darrell Trimble" w:date="2016-02-18T15:46:00Z"/>
                <w:rFonts w:eastAsia="Calibri" w:cs="Times New Roman"/>
                <w:bCs/>
              </w:rPr>
            </w:pPr>
            <w:del w:id="2054" w:author="Darrell Trimble" w:date="2016-02-18T15:46:00Z">
              <w:r w:rsidRPr="005972F0" w:rsidDel="000A66AD">
                <w:rPr>
                  <w:rFonts w:eastAsia="Calibri" w:cs="Arial"/>
                  <w:bCs/>
                </w:rPr>
                <w:delText xml:space="preserve">Provide a platform for decentralised publishing. </w:delText>
              </w:r>
              <w:r w:rsidRPr="005972F0" w:rsidDel="000A66AD">
                <w:rPr>
                  <w:rFonts w:eastAsia="Calibri" w:cs="Times New Roman"/>
                  <w:bCs/>
                </w:rPr>
                <w:delText>Give the company, immediate access to data and information without content getting trapped in publishing bottlenecks.</w:delText>
              </w:r>
            </w:del>
          </w:p>
          <w:p w:rsidR="002F08EA" w:rsidRPr="005972F0" w:rsidDel="000A66AD" w:rsidRDefault="002F08EA" w:rsidP="004B6470">
            <w:pPr>
              <w:pStyle w:val="ListParagraph"/>
              <w:numPr>
                <w:ilvl w:val="0"/>
                <w:numId w:val="12"/>
              </w:numPr>
              <w:spacing w:after="200" w:line="276" w:lineRule="auto"/>
              <w:rPr>
                <w:del w:id="2055" w:author="Darrell Trimble" w:date="2016-02-18T15:46:00Z"/>
                <w:rFonts w:eastAsia="Calibri" w:cs="Arial"/>
                <w:bCs/>
              </w:rPr>
            </w:pPr>
            <w:del w:id="2056" w:author="Darrell Trimble" w:date="2016-02-18T15:46:00Z">
              <w:r w:rsidRPr="005972F0" w:rsidDel="000A66AD">
                <w:rPr>
                  <w:rFonts w:eastAsia="Calibri" w:cs="Arial"/>
                  <w:bCs/>
                </w:rPr>
                <w:delText xml:space="preserve">Reduce time spent on maintenance and administration. </w:delText>
              </w:r>
              <w:r w:rsidRPr="005972F0" w:rsidDel="000A66AD">
                <w:rPr>
                  <w:rFonts w:eastAsia="Calibri" w:cs="Times New Roman"/>
                  <w:bCs/>
                </w:rPr>
                <w:delText xml:space="preserve">Reduce IT burdens, giving IT staff less “reactive” tasks and allow them to concentrate on other strategic activities.  </w:delText>
              </w:r>
            </w:del>
          </w:p>
          <w:p w:rsidR="002F08EA" w:rsidRPr="005972F0" w:rsidDel="000A66AD" w:rsidRDefault="002F08EA" w:rsidP="004B6470">
            <w:pPr>
              <w:pStyle w:val="ListParagraph"/>
              <w:numPr>
                <w:ilvl w:val="0"/>
                <w:numId w:val="12"/>
              </w:numPr>
              <w:spacing w:after="200" w:line="276" w:lineRule="auto"/>
              <w:rPr>
                <w:del w:id="2057" w:author="Darrell Trimble" w:date="2016-02-18T15:46:00Z"/>
                <w:rFonts w:eastAsia="Calibri" w:cs="Arial"/>
                <w:bCs/>
              </w:rPr>
            </w:pPr>
            <w:del w:id="2058" w:author="Darrell Trimble" w:date="2016-02-18T15:46:00Z">
              <w:r w:rsidRPr="005972F0" w:rsidDel="000A66AD">
                <w:rPr>
                  <w:rFonts w:eastAsia="Calibri" w:cs="Arial"/>
                  <w:bCs/>
                </w:rPr>
                <w:delText xml:space="preserve">Consolidation of infrastructure by reducing the number of web servers and databases required to run an </w:delText>
              </w:r>
              <w:r w:rsidDel="000A66AD">
                <w:rPr>
                  <w:rFonts w:eastAsia="Calibri" w:cs="Arial"/>
                  <w:bCs/>
                </w:rPr>
                <w:delText>Intranet</w:delText>
              </w:r>
              <w:r w:rsidRPr="005972F0" w:rsidDel="000A66AD">
                <w:rPr>
                  <w:rFonts w:eastAsia="Calibri" w:cs="Arial"/>
                  <w:bCs/>
                </w:rPr>
                <w:delText>.</w:delText>
              </w:r>
            </w:del>
          </w:p>
          <w:p w:rsidR="002F08EA" w:rsidRPr="005972F0" w:rsidDel="000A66AD" w:rsidRDefault="002F08EA" w:rsidP="004B6470">
            <w:pPr>
              <w:pStyle w:val="ListParagraph"/>
              <w:numPr>
                <w:ilvl w:val="0"/>
                <w:numId w:val="12"/>
              </w:numPr>
              <w:spacing w:after="200" w:line="276" w:lineRule="auto"/>
              <w:rPr>
                <w:del w:id="2059" w:author="Darrell Trimble" w:date="2016-02-18T15:46:00Z"/>
                <w:rFonts w:eastAsia="Calibri" w:cs="Arial"/>
                <w:bCs/>
              </w:rPr>
            </w:pPr>
            <w:del w:id="2060" w:author="Darrell Trimble" w:date="2016-02-18T15:46:00Z">
              <w:r w:rsidRPr="005972F0" w:rsidDel="000A66AD">
                <w:rPr>
                  <w:rFonts w:eastAsia="Calibri" w:cs="Arial"/>
                  <w:bCs/>
                </w:rPr>
                <w:delText>Leverage any existing MS infrastructure and your Active Directory profiles.</w:delText>
              </w:r>
            </w:del>
          </w:p>
          <w:p w:rsidR="002F08EA" w:rsidRPr="005972F0" w:rsidDel="000A66AD" w:rsidRDefault="002F08EA" w:rsidP="004B6470">
            <w:pPr>
              <w:pStyle w:val="ListParagraph"/>
              <w:numPr>
                <w:ilvl w:val="0"/>
                <w:numId w:val="12"/>
              </w:numPr>
              <w:spacing w:after="200" w:line="276" w:lineRule="auto"/>
              <w:rPr>
                <w:del w:id="2061" w:author="Darrell Trimble" w:date="2016-02-18T15:46:00Z"/>
                <w:rFonts w:eastAsia="Calibri" w:cs="Arial"/>
                <w:bCs/>
              </w:rPr>
            </w:pPr>
            <w:del w:id="2062" w:author="Darrell Trimble" w:date="2016-02-18T15:46:00Z">
              <w:r w:rsidRPr="005972F0" w:rsidDel="000A66AD">
                <w:rPr>
                  <w:rFonts w:eastAsia="Calibri" w:cs="Arial"/>
                  <w:bCs/>
                </w:rPr>
                <w:delText xml:space="preserve">Provide a flexible system of authentication using IP addresses, active directory or </w:delText>
              </w:r>
            </w:del>
            <w:del w:id="2063" w:author="Darrell Trimble" w:date="2016-01-15T16:44:00Z">
              <w:r w:rsidDel="00594E7B">
                <w:rPr>
                  <w:rFonts w:eastAsia="Calibri" w:cs="Arial"/>
                  <w:bCs/>
                </w:rPr>
                <w:delText>Intranet</w:delText>
              </w:r>
              <w:r w:rsidRPr="005972F0" w:rsidDel="00594E7B">
                <w:rPr>
                  <w:rFonts w:eastAsia="Calibri" w:cs="Arial"/>
                  <w:bCs/>
                </w:rPr>
                <w:delText xml:space="preserve"> DASHBOARD</w:delText>
              </w:r>
            </w:del>
            <w:del w:id="2064" w:author="Darrell Trimble" w:date="2016-02-18T15:46:00Z">
              <w:r w:rsidRPr="005972F0" w:rsidDel="000A66AD">
                <w:rPr>
                  <w:rFonts w:eastAsia="Calibri" w:cs="Arial"/>
                  <w:bCs/>
                </w:rPr>
                <w:delText xml:space="preserve"> log-in profiles.</w:delText>
              </w:r>
            </w:del>
          </w:p>
          <w:p w:rsidR="002F08EA" w:rsidRPr="005972F0" w:rsidDel="000A66AD" w:rsidRDefault="002F08EA" w:rsidP="004B6470">
            <w:pPr>
              <w:pStyle w:val="ListParagraph"/>
              <w:numPr>
                <w:ilvl w:val="0"/>
                <w:numId w:val="12"/>
              </w:numPr>
              <w:spacing w:after="200" w:line="276" w:lineRule="auto"/>
              <w:rPr>
                <w:del w:id="2065" w:author="Darrell Trimble" w:date="2016-02-18T15:46:00Z"/>
                <w:rFonts w:eastAsia="Calibri" w:cs="Arial"/>
                <w:bCs/>
              </w:rPr>
            </w:pPr>
            <w:del w:id="2066" w:author="Darrell Trimble" w:date="2016-02-18T15:46:00Z">
              <w:r w:rsidRPr="005972F0" w:rsidDel="000A66AD">
                <w:rPr>
                  <w:rFonts w:eastAsia="Calibri" w:cs="Arial"/>
                  <w:bCs/>
                </w:rPr>
                <w:delText>Achieve fast deployment with ease of installation.</w:delText>
              </w:r>
            </w:del>
          </w:p>
          <w:p w:rsidR="002F08EA" w:rsidRPr="005972F0" w:rsidDel="002F08EA" w:rsidRDefault="002F08EA" w:rsidP="005F2A25">
            <w:pPr>
              <w:spacing w:after="200" w:line="276" w:lineRule="auto"/>
              <w:rPr>
                <w:del w:id="2067" w:author="Darrell Trimble" w:date="2016-02-18T15:49:00Z"/>
                <w:rFonts w:eastAsia="Calibri" w:cs="Arial"/>
                <w:bCs/>
              </w:rPr>
            </w:pPr>
          </w:p>
        </w:tc>
        <w:tc>
          <w:tcPr>
            <w:tcW w:w="3050" w:type="dxa"/>
            <w:tcPrChange w:id="2068" w:author="Darrell Trimble" w:date="2016-02-13T10:16:00Z">
              <w:tcPr>
                <w:tcW w:w="3155" w:type="dxa"/>
              </w:tcPr>
            </w:tcPrChange>
          </w:tcPr>
          <w:p w:rsidR="002F08EA" w:rsidRPr="005972F0" w:rsidDel="002F08EA" w:rsidRDefault="002F08EA" w:rsidP="005F2A25">
            <w:pPr>
              <w:spacing w:after="200" w:line="276" w:lineRule="auto"/>
              <w:rPr>
                <w:del w:id="2069" w:author="Darrell Trimble" w:date="2016-02-18T15:49:00Z"/>
                <w:rFonts w:eastAsia="Calibri" w:cs="Arial"/>
                <w:bCs/>
              </w:rPr>
            </w:pPr>
          </w:p>
        </w:tc>
      </w:tr>
      <w:tr w:rsidR="002F08EA" w:rsidRPr="005972F0" w:rsidDel="002F08EA" w:rsidTr="00765971">
        <w:trPr>
          <w:del w:id="2070" w:author="Darrell Trimble" w:date="2016-02-18T15:51:00Z"/>
        </w:trPr>
        <w:tc>
          <w:tcPr>
            <w:tcW w:w="1889" w:type="dxa"/>
            <w:tcPrChange w:id="2071" w:author="Darrell Trimble" w:date="2016-02-13T10:16:00Z">
              <w:tcPr>
                <w:tcW w:w="1898" w:type="dxa"/>
              </w:tcPr>
            </w:tcPrChange>
          </w:tcPr>
          <w:p w:rsidR="002F08EA" w:rsidRPr="005972F0" w:rsidDel="000A66AD" w:rsidRDefault="002F08EA" w:rsidP="005F2A25">
            <w:pPr>
              <w:spacing w:after="200" w:line="276" w:lineRule="auto"/>
              <w:rPr>
                <w:del w:id="2072" w:author="Darrell Trimble" w:date="2016-02-18T15:46:00Z"/>
                <w:rFonts w:eastAsia="Calibri" w:cs="Arial"/>
                <w:b/>
                <w:bCs/>
              </w:rPr>
            </w:pPr>
            <w:del w:id="2073" w:author="Darrell Trimble" w:date="2016-02-18T15:46:00Z">
              <w:r w:rsidRPr="005972F0" w:rsidDel="000A66AD">
                <w:rPr>
                  <w:rFonts w:eastAsia="Calibri" w:cs="Arial"/>
                  <w:b/>
                  <w:bCs/>
                </w:rPr>
                <w:delText>Research &amp; Development</w:delText>
              </w:r>
            </w:del>
          </w:p>
          <w:p w:rsidR="002F08EA" w:rsidRPr="005972F0" w:rsidDel="002F08EA" w:rsidRDefault="002F08EA" w:rsidP="005F2A25">
            <w:pPr>
              <w:spacing w:after="200" w:line="276" w:lineRule="auto"/>
              <w:rPr>
                <w:del w:id="2074" w:author="Darrell Trimble" w:date="2016-02-18T15:51:00Z"/>
                <w:rFonts w:eastAsia="Calibri" w:cs="Arial"/>
                <w:b/>
                <w:bCs/>
              </w:rPr>
            </w:pPr>
          </w:p>
        </w:tc>
        <w:tc>
          <w:tcPr>
            <w:tcW w:w="4077" w:type="dxa"/>
            <w:tcPrChange w:id="2075" w:author="Darrell Trimble" w:date="2016-02-13T10:16:00Z">
              <w:tcPr>
                <w:tcW w:w="4189" w:type="dxa"/>
              </w:tcPr>
            </w:tcPrChange>
          </w:tcPr>
          <w:p w:rsidR="002F08EA" w:rsidRPr="005972F0" w:rsidDel="000A66AD" w:rsidRDefault="002F08EA" w:rsidP="004B6470">
            <w:pPr>
              <w:pStyle w:val="ListParagraph"/>
              <w:numPr>
                <w:ilvl w:val="0"/>
                <w:numId w:val="12"/>
              </w:numPr>
              <w:spacing w:after="200" w:line="276" w:lineRule="auto"/>
              <w:rPr>
                <w:del w:id="2076" w:author="Darrell Trimble" w:date="2016-02-18T15:46:00Z"/>
                <w:rFonts w:eastAsia="Calibri" w:cs="Arial"/>
                <w:bCs/>
              </w:rPr>
            </w:pPr>
            <w:del w:id="2077" w:author="Darrell Trimble" w:date="2016-02-18T15:46:00Z">
              <w:r w:rsidRPr="005972F0" w:rsidDel="000A66AD">
                <w:rPr>
                  <w:rFonts w:eastAsia="Calibri" w:cs="Arial"/>
                  <w:bCs/>
                </w:rPr>
                <w:delText>Achieve faster response times to changing market conditions.</w:delText>
              </w:r>
            </w:del>
          </w:p>
          <w:p w:rsidR="002F08EA" w:rsidRPr="005972F0" w:rsidDel="000A66AD" w:rsidRDefault="002F08EA" w:rsidP="004B6470">
            <w:pPr>
              <w:pStyle w:val="ListParagraph"/>
              <w:numPr>
                <w:ilvl w:val="0"/>
                <w:numId w:val="12"/>
              </w:numPr>
              <w:spacing w:after="200" w:line="276" w:lineRule="auto"/>
              <w:rPr>
                <w:del w:id="2078" w:author="Darrell Trimble" w:date="2016-02-18T15:46:00Z"/>
                <w:rFonts w:eastAsia="Calibri" w:cs="Arial"/>
                <w:bCs/>
              </w:rPr>
            </w:pPr>
            <w:del w:id="2079" w:author="Darrell Trimble" w:date="2016-02-18T15:46:00Z">
              <w:r w:rsidRPr="005972F0" w:rsidDel="000A66AD">
                <w:rPr>
                  <w:rFonts w:eastAsia="Calibri" w:cs="Arial"/>
                  <w:bCs/>
                </w:rPr>
                <w:delText>Facilitate collaboration and fast decision-making. Share competitive data in a timely manner, and get products out to market more quickly.</w:delText>
              </w:r>
            </w:del>
          </w:p>
          <w:p w:rsidR="002F08EA" w:rsidRPr="005972F0" w:rsidDel="002F08EA" w:rsidRDefault="002F08EA" w:rsidP="005F2A25">
            <w:pPr>
              <w:spacing w:after="200" w:line="276" w:lineRule="auto"/>
              <w:rPr>
                <w:del w:id="2080" w:author="Darrell Trimble" w:date="2016-02-18T15:51:00Z"/>
                <w:rFonts w:eastAsia="Calibri" w:cs="Arial"/>
                <w:bCs/>
              </w:rPr>
            </w:pPr>
          </w:p>
        </w:tc>
        <w:tc>
          <w:tcPr>
            <w:tcW w:w="3050" w:type="dxa"/>
            <w:tcPrChange w:id="2081" w:author="Darrell Trimble" w:date="2016-02-13T10:16:00Z">
              <w:tcPr>
                <w:tcW w:w="3155" w:type="dxa"/>
              </w:tcPr>
            </w:tcPrChange>
          </w:tcPr>
          <w:p w:rsidR="002F08EA" w:rsidRPr="005972F0" w:rsidDel="002F08EA" w:rsidRDefault="002F08EA" w:rsidP="005F2A25">
            <w:pPr>
              <w:spacing w:after="200" w:line="276" w:lineRule="auto"/>
              <w:rPr>
                <w:del w:id="2082" w:author="Darrell Trimble" w:date="2016-02-18T15:51:00Z"/>
                <w:rFonts w:eastAsia="Calibri" w:cs="Arial"/>
                <w:bCs/>
              </w:rPr>
            </w:pPr>
          </w:p>
        </w:tc>
      </w:tr>
      <w:tr w:rsidR="002F08EA" w:rsidRPr="005972F0" w:rsidTr="00765971">
        <w:tc>
          <w:tcPr>
            <w:tcW w:w="1889" w:type="dxa"/>
            <w:tcPrChange w:id="2083" w:author="Darrell Trimble" w:date="2016-02-13T10:16:00Z">
              <w:tcPr>
                <w:tcW w:w="1898" w:type="dxa"/>
              </w:tcPr>
            </w:tcPrChange>
          </w:tcPr>
          <w:p w:rsidR="002F08EA" w:rsidRPr="005972F0" w:rsidDel="00FA43EB" w:rsidRDefault="002F08EA" w:rsidP="005F2A25">
            <w:pPr>
              <w:spacing w:after="200" w:line="276" w:lineRule="auto"/>
              <w:rPr>
                <w:del w:id="2084" w:author="Darrell Trimble" w:date="2016-02-18T15:46:00Z"/>
                <w:rFonts w:eastAsia="Calibri" w:cs="Arial"/>
                <w:b/>
                <w:bCs/>
              </w:rPr>
            </w:pPr>
            <w:del w:id="2085" w:author="Darrell Trimble" w:date="2016-02-18T15:46:00Z">
              <w:r w:rsidDel="00FA43EB">
                <w:rPr>
                  <w:rFonts w:eastAsia="Calibri" w:cs="Arial"/>
                  <w:b/>
                  <w:bCs/>
                </w:rPr>
                <w:delText>Intranet</w:delText>
              </w:r>
              <w:r w:rsidRPr="005972F0" w:rsidDel="00FA43EB">
                <w:rPr>
                  <w:rFonts w:eastAsia="Calibri" w:cs="Arial"/>
                  <w:b/>
                  <w:bCs/>
                </w:rPr>
                <w:delText xml:space="preserve"> Management/ Governance </w:delText>
              </w:r>
            </w:del>
          </w:p>
          <w:p w:rsidR="002F08EA" w:rsidRPr="005972F0" w:rsidDel="00FA43EB" w:rsidRDefault="002F08EA" w:rsidP="005F2A25">
            <w:pPr>
              <w:spacing w:after="200" w:line="276" w:lineRule="auto"/>
              <w:rPr>
                <w:del w:id="2086" w:author="Darrell Trimble" w:date="2016-02-18T15:46:00Z"/>
                <w:rFonts w:eastAsia="Calibri" w:cs="Arial"/>
                <w:b/>
                <w:bCs/>
              </w:rPr>
            </w:pPr>
          </w:p>
          <w:p w:rsidR="002F08EA" w:rsidRPr="005972F0" w:rsidDel="00FA43EB" w:rsidRDefault="002F08EA" w:rsidP="005F2A25">
            <w:pPr>
              <w:spacing w:after="200" w:line="276" w:lineRule="auto"/>
              <w:rPr>
                <w:del w:id="2087" w:author="Darrell Trimble" w:date="2016-02-18T15:46:00Z"/>
                <w:rFonts w:eastAsia="Calibri" w:cs="Arial"/>
                <w:b/>
                <w:bCs/>
              </w:rPr>
            </w:pPr>
          </w:p>
          <w:p w:rsidR="002F08EA" w:rsidRPr="005972F0" w:rsidDel="00FA43EB" w:rsidRDefault="002F08EA" w:rsidP="005F2A25">
            <w:pPr>
              <w:spacing w:after="200" w:line="276" w:lineRule="auto"/>
              <w:rPr>
                <w:del w:id="2088" w:author="Darrell Trimble" w:date="2016-02-18T15:46:00Z"/>
                <w:rFonts w:eastAsia="Calibri" w:cs="Arial"/>
                <w:b/>
                <w:bCs/>
              </w:rPr>
            </w:pPr>
          </w:p>
          <w:p w:rsidR="002F08EA" w:rsidRPr="005972F0" w:rsidDel="00FA43EB" w:rsidRDefault="002F08EA" w:rsidP="005F2A25">
            <w:pPr>
              <w:spacing w:after="200" w:line="276" w:lineRule="auto"/>
              <w:rPr>
                <w:del w:id="2089" w:author="Darrell Trimble" w:date="2016-02-18T15:46:00Z"/>
                <w:rFonts w:eastAsia="Calibri" w:cs="Arial"/>
                <w:b/>
                <w:bCs/>
              </w:rPr>
            </w:pPr>
          </w:p>
          <w:p w:rsidR="002F08EA" w:rsidRPr="005972F0" w:rsidDel="00FA43EB" w:rsidRDefault="002F08EA" w:rsidP="005F2A25">
            <w:pPr>
              <w:spacing w:after="200" w:line="276" w:lineRule="auto"/>
              <w:rPr>
                <w:del w:id="2090" w:author="Darrell Trimble" w:date="2016-02-18T15:46:00Z"/>
                <w:rFonts w:eastAsia="Calibri" w:cs="Arial"/>
                <w:b/>
                <w:bCs/>
              </w:rPr>
            </w:pPr>
          </w:p>
          <w:p w:rsidR="002F08EA" w:rsidRPr="005972F0" w:rsidDel="00FA43EB" w:rsidRDefault="002F08EA" w:rsidP="005F2A25">
            <w:pPr>
              <w:spacing w:after="200" w:line="276" w:lineRule="auto"/>
              <w:rPr>
                <w:del w:id="2091" w:author="Darrell Trimble" w:date="2016-02-18T15:46:00Z"/>
                <w:rFonts w:eastAsia="Calibri" w:cs="Arial"/>
                <w:b/>
                <w:bCs/>
              </w:rPr>
            </w:pPr>
          </w:p>
          <w:p w:rsidR="002F08EA" w:rsidRPr="005972F0" w:rsidRDefault="002F08EA" w:rsidP="005F2A25">
            <w:pPr>
              <w:spacing w:after="200" w:line="276" w:lineRule="auto"/>
              <w:rPr>
                <w:rFonts w:eastAsia="Calibri" w:cs="Arial"/>
                <w:b/>
                <w:bCs/>
              </w:rPr>
            </w:pPr>
          </w:p>
        </w:tc>
        <w:tc>
          <w:tcPr>
            <w:tcW w:w="4077" w:type="dxa"/>
            <w:tcPrChange w:id="2092" w:author="Darrell Trimble" w:date="2016-02-13T10:16:00Z">
              <w:tcPr>
                <w:tcW w:w="4189" w:type="dxa"/>
              </w:tcPr>
            </w:tcPrChange>
          </w:tcPr>
          <w:p w:rsidR="002F08EA" w:rsidRPr="005972F0" w:rsidDel="00FA43EB" w:rsidRDefault="002F08EA" w:rsidP="004B6470">
            <w:pPr>
              <w:pStyle w:val="ListParagraph"/>
              <w:numPr>
                <w:ilvl w:val="0"/>
                <w:numId w:val="12"/>
              </w:numPr>
              <w:spacing w:after="200" w:line="276" w:lineRule="auto"/>
              <w:rPr>
                <w:del w:id="2093" w:author="Darrell Trimble" w:date="2016-02-18T15:46:00Z"/>
                <w:rFonts w:eastAsia="Calibri" w:cs="Arial"/>
                <w:bCs/>
              </w:rPr>
            </w:pPr>
            <w:del w:id="2094" w:author="Darrell Trimble" w:date="2016-02-18T15:46:00Z">
              <w:r w:rsidRPr="005972F0" w:rsidDel="00FA43EB">
                <w:rPr>
                  <w:rFonts w:eastAsia="Calibri" w:cs="Arial"/>
                  <w:bCs/>
                </w:rPr>
                <w:delText xml:space="preserve">All-in-one solution to provide all the essentials of an </w:delText>
              </w:r>
              <w:r w:rsidDel="00FA43EB">
                <w:rPr>
                  <w:rFonts w:eastAsia="Calibri" w:cs="Arial"/>
                  <w:bCs/>
                </w:rPr>
                <w:delText>Intranet</w:delText>
              </w:r>
              <w:r w:rsidRPr="005972F0" w:rsidDel="00FA43EB">
                <w:rPr>
                  <w:rFonts w:eastAsia="Calibri" w:cs="Arial"/>
                  <w:bCs/>
                </w:rPr>
                <w:delText xml:space="preserve"> system.</w:delText>
              </w:r>
            </w:del>
          </w:p>
          <w:p w:rsidR="002F08EA" w:rsidRPr="005972F0" w:rsidDel="00FA43EB" w:rsidRDefault="002F08EA" w:rsidP="004B6470">
            <w:pPr>
              <w:pStyle w:val="ListParagraph"/>
              <w:numPr>
                <w:ilvl w:val="0"/>
                <w:numId w:val="12"/>
              </w:numPr>
              <w:spacing w:after="200" w:line="276" w:lineRule="auto"/>
              <w:rPr>
                <w:del w:id="2095" w:author="Darrell Trimble" w:date="2016-02-18T15:46:00Z"/>
                <w:rFonts w:eastAsia="Calibri" w:cs="Arial"/>
                <w:bCs/>
              </w:rPr>
            </w:pPr>
            <w:del w:id="2096" w:author="Darrell Trimble" w:date="2016-02-18T15:46:00Z">
              <w:r w:rsidRPr="005972F0" w:rsidDel="00FA43EB">
                <w:rPr>
                  <w:rFonts w:eastAsia="Calibri" w:cs="Arial"/>
                  <w:bCs/>
                </w:rPr>
                <w:delText>Flexible and customizable suite of features and applications to activate in each site or workspace. Tailor tools and the interface to suit your different audiences within the organization.</w:delText>
              </w:r>
            </w:del>
          </w:p>
          <w:p w:rsidR="002F08EA" w:rsidRPr="005972F0" w:rsidDel="00FA43EB" w:rsidRDefault="002F08EA" w:rsidP="004B6470">
            <w:pPr>
              <w:pStyle w:val="ListParagraph"/>
              <w:numPr>
                <w:ilvl w:val="0"/>
                <w:numId w:val="12"/>
              </w:numPr>
              <w:spacing w:after="200" w:line="276" w:lineRule="auto"/>
              <w:rPr>
                <w:del w:id="2097" w:author="Darrell Trimble" w:date="2016-02-18T15:46:00Z"/>
                <w:rFonts w:eastAsia="Calibri" w:cs="Times New Roman"/>
                <w:bCs/>
              </w:rPr>
            </w:pPr>
            <w:del w:id="2098" w:author="Darrell Trimble" w:date="2016-02-18T15:46:00Z">
              <w:r w:rsidRPr="005972F0" w:rsidDel="00FA43EB">
                <w:rPr>
                  <w:rFonts w:eastAsia="Calibri" w:cs="Times New Roman"/>
                  <w:bCs/>
                </w:rPr>
                <w:delText>Multiple independent and integrated team workspaces for departments, audiences, and functional groups.</w:delText>
              </w:r>
            </w:del>
          </w:p>
          <w:p w:rsidR="002F08EA" w:rsidRPr="005972F0" w:rsidDel="00FA43EB" w:rsidRDefault="002F08EA" w:rsidP="004B6470">
            <w:pPr>
              <w:pStyle w:val="ListParagraph"/>
              <w:numPr>
                <w:ilvl w:val="0"/>
                <w:numId w:val="12"/>
              </w:numPr>
              <w:spacing w:after="200" w:line="276" w:lineRule="auto"/>
              <w:rPr>
                <w:del w:id="2099" w:author="Darrell Trimble" w:date="2016-02-18T15:46:00Z"/>
                <w:rFonts w:eastAsia="Calibri" w:cs="Arial"/>
                <w:bCs/>
              </w:rPr>
            </w:pPr>
            <w:del w:id="2100" w:author="Darrell Trimble" w:date="2016-01-15T16:44:00Z">
              <w:r w:rsidDel="00594E7B">
                <w:rPr>
                  <w:rFonts w:eastAsia="Calibri" w:cs="Arial"/>
                  <w:bCs/>
                </w:rPr>
                <w:delText>Intranet</w:delText>
              </w:r>
              <w:r w:rsidRPr="005972F0" w:rsidDel="00594E7B">
                <w:rPr>
                  <w:rFonts w:eastAsia="Calibri" w:cs="Arial"/>
                  <w:bCs/>
                </w:rPr>
                <w:delText xml:space="preserve"> DASHBOARD</w:delText>
              </w:r>
            </w:del>
            <w:del w:id="2101" w:author="Darrell Trimble" w:date="2016-02-18T15:46:00Z">
              <w:r w:rsidRPr="005972F0" w:rsidDel="00FA43EB">
                <w:rPr>
                  <w:rFonts w:eastAsia="Calibri" w:cs="Arial"/>
                  <w:bCs/>
                </w:rPr>
                <w:delText xml:space="preserve"> comes with pre-built themes and styles to enable you to manage your </w:delText>
              </w:r>
              <w:r w:rsidDel="00FA43EB">
                <w:rPr>
                  <w:rFonts w:eastAsia="Calibri" w:cs="Arial"/>
                  <w:bCs/>
                </w:rPr>
                <w:delText>Intranet</w:delText>
              </w:r>
              <w:r w:rsidRPr="005972F0" w:rsidDel="00FA43EB">
                <w:rPr>
                  <w:rFonts w:eastAsia="Calibri" w:cs="Arial"/>
                  <w:bCs/>
                </w:rPr>
                <w:delText xml:space="preserve"> branding more effectively.</w:delText>
              </w:r>
            </w:del>
          </w:p>
          <w:p w:rsidR="002F08EA" w:rsidRPr="005972F0" w:rsidDel="00FA43EB" w:rsidRDefault="002F08EA" w:rsidP="004B6470">
            <w:pPr>
              <w:pStyle w:val="ListParagraph"/>
              <w:numPr>
                <w:ilvl w:val="0"/>
                <w:numId w:val="12"/>
              </w:numPr>
              <w:spacing w:after="200" w:line="276" w:lineRule="auto"/>
              <w:rPr>
                <w:del w:id="2102" w:author="Darrell Trimble" w:date="2016-02-18T15:46:00Z"/>
                <w:rFonts w:eastAsia="Calibri" w:cs="Arial"/>
                <w:bCs/>
              </w:rPr>
            </w:pPr>
            <w:del w:id="2103" w:author="Darrell Trimble" w:date="2016-02-18T15:46:00Z">
              <w:r w:rsidRPr="005972F0" w:rsidDel="00FA43EB">
                <w:rPr>
                  <w:rFonts w:eastAsia="Calibri" w:cs="Arial"/>
                  <w:bCs/>
                </w:rPr>
                <w:delText xml:space="preserve">Statistics reporting allows your company to monitor and report on the growth and success of your </w:delText>
              </w:r>
              <w:r w:rsidDel="00FA43EB">
                <w:rPr>
                  <w:rFonts w:eastAsia="Calibri" w:cs="Arial"/>
                  <w:bCs/>
                </w:rPr>
                <w:delText>Intranet</w:delText>
              </w:r>
              <w:r w:rsidRPr="005972F0" w:rsidDel="00FA43EB">
                <w:rPr>
                  <w:rFonts w:eastAsia="Calibri" w:cs="Arial"/>
                  <w:bCs/>
                </w:rPr>
                <w:delText xml:space="preserve">. Report on usage, improve on content. Continually improve on your </w:delText>
              </w:r>
              <w:r w:rsidDel="00FA43EB">
                <w:rPr>
                  <w:rFonts w:eastAsia="Calibri" w:cs="Arial"/>
                  <w:bCs/>
                </w:rPr>
                <w:delText>Intranet</w:delText>
              </w:r>
              <w:r w:rsidRPr="005972F0" w:rsidDel="00FA43EB">
                <w:rPr>
                  <w:rFonts w:eastAsia="Calibri" w:cs="Arial"/>
                  <w:bCs/>
                </w:rPr>
                <w:delText>.</w:delText>
              </w:r>
            </w:del>
          </w:p>
          <w:p w:rsidR="002F08EA" w:rsidRPr="005972F0" w:rsidDel="00FA43EB" w:rsidRDefault="002F08EA" w:rsidP="004B6470">
            <w:pPr>
              <w:pStyle w:val="ListParagraph"/>
              <w:numPr>
                <w:ilvl w:val="0"/>
                <w:numId w:val="12"/>
              </w:numPr>
              <w:spacing w:after="200" w:line="276" w:lineRule="auto"/>
              <w:rPr>
                <w:del w:id="2104" w:author="Darrell Trimble" w:date="2016-02-18T15:46:00Z"/>
                <w:rFonts w:eastAsia="Calibri" w:cs="Arial"/>
                <w:bCs/>
              </w:rPr>
            </w:pPr>
            <w:del w:id="2105" w:author="Darrell Trimble" w:date="2016-02-18T15:46:00Z">
              <w:r w:rsidRPr="005972F0" w:rsidDel="00FA43EB">
                <w:rPr>
                  <w:rFonts w:eastAsia="Calibri" w:cs="Arial"/>
                  <w:bCs/>
                </w:rPr>
                <w:delText xml:space="preserve">Create a sophisticated permissions structure to govern the administrators and publishers of the </w:delText>
              </w:r>
              <w:r w:rsidDel="00FA43EB">
                <w:rPr>
                  <w:rFonts w:eastAsia="Calibri" w:cs="Arial"/>
                  <w:bCs/>
                </w:rPr>
                <w:delText>Intranet</w:delText>
              </w:r>
              <w:r w:rsidRPr="005972F0" w:rsidDel="00FA43EB">
                <w:rPr>
                  <w:rFonts w:eastAsia="Calibri" w:cs="Arial"/>
                  <w:bCs/>
                </w:rPr>
                <w:delText xml:space="preserve">.  Avoid the wild-west </w:delText>
              </w:r>
              <w:r w:rsidDel="00FA43EB">
                <w:rPr>
                  <w:rFonts w:eastAsia="Calibri" w:cs="Arial"/>
                  <w:bCs/>
                </w:rPr>
                <w:delText>Intranet</w:delText>
              </w:r>
              <w:r w:rsidRPr="005972F0" w:rsidDel="00FA43EB">
                <w:rPr>
                  <w:rFonts w:eastAsia="Calibri" w:cs="Arial"/>
                  <w:bCs/>
                </w:rPr>
                <w:delText xml:space="preserve"> approach.</w:delText>
              </w:r>
            </w:del>
          </w:p>
          <w:p w:rsidR="002F08EA" w:rsidRPr="005972F0" w:rsidDel="00FA43EB" w:rsidRDefault="002F08EA" w:rsidP="004B6470">
            <w:pPr>
              <w:pStyle w:val="ListParagraph"/>
              <w:numPr>
                <w:ilvl w:val="0"/>
                <w:numId w:val="12"/>
              </w:numPr>
              <w:spacing w:after="200" w:line="276" w:lineRule="auto"/>
              <w:rPr>
                <w:del w:id="2106" w:author="Darrell Trimble" w:date="2016-02-18T15:46:00Z"/>
                <w:rFonts w:eastAsia="Calibri" w:cs="Arial"/>
                <w:bCs/>
              </w:rPr>
            </w:pPr>
            <w:del w:id="2107" w:author="Darrell Trimble" w:date="2016-02-18T15:46:00Z">
              <w:r w:rsidRPr="005972F0" w:rsidDel="00FA43EB">
                <w:rPr>
                  <w:rFonts w:eastAsia="Calibri" w:cs="Arial"/>
                  <w:bCs/>
                </w:rPr>
                <w:delText xml:space="preserve">Build your </w:delText>
              </w:r>
              <w:r w:rsidDel="00FA43EB">
                <w:rPr>
                  <w:rFonts w:eastAsia="Calibri" w:cs="Arial"/>
                  <w:bCs/>
                </w:rPr>
                <w:delText>Intranet</w:delText>
              </w:r>
              <w:r w:rsidRPr="005972F0" w:rsidDel="00FA43EB">
                <w:rPr>
                  <w:rFonts w:eastAsia="Calibri" w:cs="Arial"/>
                  <w:bCs/>
                </w:rPr>
                <w:delText xml:space="preserve"> site hierarchy with ease. </w:delText>
              </w:r>
              <w:r w:rsidRPr="005972F0" w:rsidDel="00FA43EB">
                <w:rPr>
                  <w:rFonts w:eastAsia="Calibri" w:cs="Times New Roman"/>
                  <w:bCs/>
                </w:rPr>
                <w:delText>Create a unique instance /collection of applications customized for each audience. Create a hierarchy of information for each group using the easy-to-control Navigation Editor.</w:delText>
              </w:r>
            </w:del>
          </w:p>
          <w:p w:rsidR="002F08EA" w:rsidRPr="005972F0" w:rsidDel="00FA43EB" w:rsidRDefault="002F08EA" w:rsidP="004B6470">
            <w:pPr>
              <w:pStyle w:val="ListParagraph"/>
              <w:numPr>
                <w:ilvl w:val="0"/>
                <w:numId w:val="12"/>
              </w:numPr>
              <w:spacing w:after="200" w:line="276" w:lineRule="auto"/>
              <w:rPr>
                <w:del w:id="2108" w:author="Darrell Trimble" w:date="2016-02-18T15:46:00Z"/>
                <w:rFonts w:eastAsia="Calibri" w:cs="Arial"/>
                <w:bCs/>
              </w:rPr>
            </w:pPr>
            <w:del w:id="2109" w:author="Darrell Trimble" w:date="2016-02-18T15:46:00Z">
              <w:r w:rsidRPr="005972F0" w:rsidDel="00FA43EB">
                <w:rPr>
                  <w:rFonts w:eastAsia="Calibri" w:cs="Arial"/>
                  <w:bCs/>
                </w:rPr>
                <w:delText>Provide an elegant user interface for both administrators and end users. Usability-tested and industry recognized user-friendly tools and processes.</w:delText>
              </w:r>
            </w:del>
          </w:p>
          <w:p w:rsidR="002F08EA" w:rsidRPr="007D4B97" w:rsidDel="00FA43EB" w:rsidRDefault="002F08EA" w:rsidP="005F2A25">
            <w:pPr>
              <w:spacing w:after="200" w:line="276" w:lineRule="auto"/>
              <w:rPr>
                <w:del w:id="2110" w:author="Darrell Trimble" w:date="2016-02-18T15:46:00Z"/>
                <w:rFonts w:eastAsia="Calibri" w:cs="Arial"/>
                <w:bCs/>
                <w:sz w:val="20"/>
                <w:szCs w:val="20"/>
              </w:rPr>
            </w:pPr>
          </w:p>
          <w:p w:rsidR="002F08EA" w:rsidRPr="005972F0" w:rsidRDefault="002F08EA" w:rsidP="005F2A25">
            <w:pPr>
              <w:spacing w:after="200" w:line="276" w:lineRule="auto"/>
              <w:rPr>
                <w:rFonts w:eastAsia="Calibri" w:cs="Arial"/>
                <w:bCs/>
              </w:rPr>
            </w:pPr>
          </w:p>
        </w:tc>
        <w:tc>
          <w:tcPr>
            <w:tcW w:w="3050" w:type="dxa"/>
            <w:tcPrChange w:id="2111" w:author="Darrell Trimble" w:date="2016-02-13T10:16:00Z">
              <w:tcPr>
                <w:tcW w:w="3155" w:type="dxa"/>
              </w:tcPr>
            </w:tcPrChange>
          </w:tcPr>
          <w:p w:rsidR="002F08EA" w:rsidRPr="005972F0" w:rsidRDefault="002F08EA" w:rsidP="005F2A25">
            <w:pPr>
              <w:spacing w:after="200" w:line="276" w:lineRule="auto"/>
              <w:rPr>
                <w:rFonts w:eastAsia="Calibri" w:cs="Arial"/>
                <w:bCs/>
              </w:rPr>
            </w:pPr>
          </w:p>
        </w:tc>
      </w:tr>
    </w:tbl>
    <w:p w:rsidR="006A4710" w:rsidRPr="005972F0" w:rsidRDefault="006A4710" w:rsidP="005F2A25">
      <w:pPr>
        <w:rPr>
          <w:rFonts w:eastAsia="Calibri" w:cs="Arial"/>
          <w:bCs/>
        </w:rPr>
      </w:pPr>
    </w:p>
    <w:p w:rsidR="00167327" w:rsidRPr="007D4B97" w:rsidDel="00AE196D" w:rsidRDefault="00167327" w:rsidP="005F2A25">
      <w:pPr>
        <w:pStyle w:val="Heading3"/>
        <w:rPr>
          <w:del w:id="2112" w:author="Darrell Trimble" w:date="2016-01-20T14:05:00Z"/>
          <w:rFonts w:asciiTheme="minorHAnsi" w:hAnsiTheme="minorHAnsi"/>
        </w:rPr>
      </w:pPr>
      <w:bookmarkStart w:id="2113" w:name="_Toc441061712"/>
      <w:del w:id="2114" w:author="Darrell Trimble" w:date="2016-01-20T14:05:00Z">
        <w:r w:rsidRPr="007D4B97" w:rsidDel="00AE196D">
          <w:rPr>
            <w:rFonts w:asciiTheme="minorHAnsi" w:hAnsiTheme="minorHAnsi"/>
          </w:rPr>
          <w:delText>Features</w:delText>
        </w:r>
        <w:bookmarkEnd w:id="2113"/>
      </w:del>
    </w:p>
    <w:p w:rsidR="00677E81" w:rsidRPr="005972F0" w:rsidDel="00AE196D" w:rsidRDefault="001B0ACA" w:rsidP="005F2A25">
      <w:pPr>
        <w:rPr>
          <w:del w:id="2115" w:author="Darrell Trimble" w:date="2016-01-20T14:05:00Z"/>
        </w:rPr>
      </w:pPr>
      <w:del w:id="2116" w:author="Darrell Trimble" w:date="2016-01-15T16:44:00Z">
        <w:r w:rsidDel="00594E7B">
          <w:delText>Intranet</w:delText>
        </w:r>
        <w:r w:rsidR="00197520" w:rsidRPr="005972F0" w:rsidDel="00594E7B">
          <w:delText xml:space="preserve"> DASHBOARD</w:delText>
        </w:r>
      </w:del>
      <w:del w:id="2117" w:author="Darrell Trimble" w:date="2016-01-20T14:05:00Z">
        <w:r w:rsidR="00197520" w:rsidRPr="005972F0" w:rsidDel="00AE196D">
          <w:delText xml:space="preserve"> comes complete with a range of features that will help </w:delText>
        </w:r>
      </w:del>
      <w:del w:id="2118" w:author="Darrell Trimble" w:date="2016-01-15T09:31:00Z">
        <w:r w:rsidR="00EB3A97" w:rsidRPr="005972F0" w:rsidDel="004A2D11">
          <w:rPr>
            <w:b/>
          </w:rPr>
          <w:delText>Flowercorp</w:delText>
        </w:r>
      </w:del>
      <w:del w:id="2119" w:author="Darrell Trimble" w:date="2016-01-20T14:05:00Z">
        <w:r w:rsidR="00197520" w:rsidRPr="005972F0" w:rsidDel="00AE196D">
          <w:delText xml:space="preserve"> to achieve the </w:delText>
        </w:r>
        <w:r w:rsidR="00E619C7" w:rsidRPr="005972F0" w:rsidDel="00AE196D">
          <w:delText>goals</w:delText>
        </w:r>
        <w:r w:rsidR="00197520" w:rsidRPr="005972F0" w:rsidDel="00AE196D">
          <w:delText xml:space="preserve"> and benefits of the </w:delText>
        </w:r>
        <w:r w:rsidDel="00AE196D">
          <w:delText>Intranet</w:delText>
        </w:r>
        <w:r w:rsidR="00197520" w:rsidRPr="005972F0" w:rsidDel="00AE196D">
          <w:delText xml:space="preserve"> project. </w:delText>
        </w:r>
        <w:r w:rsidR="00677E81" w:rsidRPr="005972F0" w:rsidDel="00AE196D">
          <w:delText xml:space="preserve">The </w:delText>
        </w:r>
      </w:del>
      <w:del w:id="2120" w:author="Darrell Trimble" w:date="2016-01-15T16:44:00Z">
        <w:r w:rsidDel="00594E7B">
          <w:delText>Intranet</w:delText>
        </w:r>
        <w:r w:rsidR="00677E81" w:rsidRPr="005972F0" w:rsidDel="00594E7B">
          <w:delText xml:space="preserve"> DASHBOAR</w:delText>
        </w:r>
        <w:r w:rsidR="00550263" w:rsidRPr="005972F0" w:rsidDel="00594E7B">
          <w:delText>D</w:delText>
        </w:r>
      </w:del>
      <w:del w:id="2121" w:author="Darrell Trimble" w:date="2016-01-20T14:05:00Z">
        <w:r w:rsidR="00677E81" w:rsidRPr="005972F0" w:rsidDel="00AE196D">
          <w:delText xml:space="preserve"> website provides more detail on:</w:delText>
        </w:r>
      </w:del>
    </w:p>
    <w:p w:rsidR="00167327" w:rsidRPr="005972F0" w:rsidDel="003B5272" w:rsidRDefault="00677E81" w:rsidP="005A2D17">
      <w:pPr>
        <w:pStyle w:val="ListParagraph"/>
        <w:numPr>
          <w:ilvl w:val="0"/>
          <w:numId w:val="12"/>
        </w:numPr>
        <w:rPr>
          <w:del w:id="2122" w:author="Darrell Trimble" w:date="2016-01-15T17:44:00Z"/>
        </w:rPr>
      </w:pPr>
      <w:del w:id="2123" w:author="Darrell Trimble" w:date="2016-01-20T14:05:00Z">
        <w:r w:rsidRPr="005972F0" w:rsidDel="00AE196D">
          <w:delText xml:space="preserve">Features and Benefits </w:delText>
        </w:r>
      </w:del>
      <w:del w:id="2124" w:author="Darrell Trimble" w:date="2016-01-15T17:44:00Z">
        <w:r w:rsidRPr="005972F0" w:rsidDel="003B5272">
          <w:delText>-</w:delText>
        </w:r>
      </w:del>
      <w:del w:id="2125" w:author="Darrell Trimble" w:date="2016-01-20T14:05:00Z">
        <w:r w:rsidRPr="005972F0" w:rsidDel="00AE196D">
          <w:delText xml:space="preserve"> </w:delText>
        </w:r>
      </w:del>
      <w:del w:id="2126" w:author="Darrell Trimble" w:date="2016-01-15T17:44:00Z">
        <w:r w:rsidR="00C14EFD" w:rsidRPr="003B5272" w:rsidDel="003B5272">
          <w:rPr>
            <w:rPrChange w:id="2127" w:author="Darrell Trimble" w:date="2016-01-15T17:44:00Z">
              <w:rPr>
                <w:rStyle w:val="Hyperlink"/>
              </w:rPr>
            </w:rPrChange>
          </w:rPr>
          <w:delText>http://www.intranetdashboard.com/product/intranet-features/</w:delText>
        </w:r>
        <w:r w:rsidR="005A2D17" w:rsidRPr="005972F0" w:rsidDel="003B5272">
          <w:delText xml:space="preserve"> </w:delText>
        </w:r>
        <w:r w:rsidRPr="005972F0" w:rsidDel="003B5272">
          <w:delText xml:space="preserve"> </w:delText>
        </w:r>
      </w:del>
    </w:p>
    <w:p w:rsidR="00677E81" w:rsidRPr="005972F0" w:rsidDel="00AE196D" w:rsidRDefault="00677E81" w:rsidP="005A2D17">
      <w:pPr>
        <w:pStyle w:val="ListParagraph"/>
        <w:numPr>
          <w:ilvl w:val="0"/>
          <w:numId w:val="12"/>
        </w:numPr>
        <w:rPr>
          <w:del w:id="2128" w:author="Darrell Trimble" w:date="2016-01-20T14:05:00Z"/>
        </w:rPr>
      </w:pPr>
      <w:del w:id="2129" w:author="Darrell Trimble" w:date="2016-01-15T17:44:00Z">
        <w:r w:rsidRPr="005972F0" w:rsidDel="003B5272">
          <w:delText xml:space="preserve">Out of the Box </w:delText>
        </w:r>
        <w:r w:rsidR="005A2D17" w:rsidRPr="005972F0" w:rsidDel="003B5272">
          <w:delText xml:space="preserve">Apps </w:delText>
        </w:r>
        <w:r w:rsidRPr="005972F0" w:rsidDel="003B5272">
          <w:delText xml:space="preserve">- </w:delText>
        </w:r>
        <w:r w:rsidR="004A2D11" w:rsidDel="003B5272">
          <w:fldChar w:fldCharType="begin"/>
        </w:r>
        <w:r w:rsidR="004A2D11" w:rsidDel="003B5272">
          <w:delInstrText xml:space="preserve"> HYPERLINK "http://www.intranetdashboard.com/product/intranet-apps/" </w:delInstrText>
        </w:r>
        <w:r w:rsidR="004A2D11" w:rsidDel="003B5272">
          <w:fldChar w:fldCharType="separate"/>
        </w:r>
        <w:r w:rsidR="00C14EFD" w:rsidRPr="00C14EFD" w:rsidDel="003B5272">
          <w:rPr>
            <w:rStyle w:val="Hyperlink"/>
          </w:rPr>
          <w:delText>http://www.</w:delText>
        </w:r>
        <w:r w:rsidR="00C14EFD" w:rsidRPr="008C3323" w:rsidDel="003B5272">
          <w:rPr>
            <w:rStyle w:val="Hyperlink"/>
          </w:rPr>
          <w:delText>intranetdashboard.com/product/intranet-apps/</w:delText>
        </w:r>
        <w:r w:rsidR="004A2D11" w:rsidDel="003B5272">
          <w:rPr>
            <w:rStyle w:val="Hyperlink"/>
          </w:rPr>
          <w:fldChar w:fldCharType="end"/>
        </w:r>
      </w:del>
      <w:del w:id="2130" w:author="Darrell Trimble" w:date="2016-01-20T14:05:00Z">
        <w:r w:rsidR="005A2D17" w:rsidRPr="005972F0" w:rsidDel="00AE196D">
          <w:delText xml:space="preserve"> </w:delText>
        </w:r>
        <w:r w:rsidRPr="005972F0" w:rsidDel="00AE196D">
          <w:delText xml:space="preserve"> </w:delText>
        </w:r>
      </w:del>
    </w:p>
    <w:p w:rsidR="006A4710" w:rsidRPr="005972F0" w:rsidDel="00AE196D" w:rsidRDefault="006A4710" w:rsidP="005F2A25">
      <w:pPr>
        <w:rPr>
          <w:del w:id="2131" w:author="Darrell Trimble" w:date="2016-01-20T14:05:00Z"/>
          <w:rFonts w:eastAsia="Calibri" w:cs="Arial"/>
          <w:bCs/>
        </w:rPr>
      </w:pPr>
    </w:p>
    <w:p w:rsidR="00C25AD8" w:rsidRPr="005972F0" w:rsidDel="00AE196D" w:rsidRDefault="00C25AD8">
      <w:pPr>
        <w:rPr>
          <w:del w:id="2132" w:author="Darrell Trimble" w:date="2016-01-20T14:05:00Z"/>
          <w:rFonts w:eastAsia="Calibri" w:cs="Arial"/>
          <w:bCs/>
        </w:rPr>
      </w:pPr>
      <w:del w:id="2133" w:author="Darrell Trimble" w:date="2016-01-20T14:05:00Z">
        <w:r w:rsidRPr="005972F0" w:rsidDel="00AE196D">
          <w:rPr>
            <w:rFonts w:eastAsia="Calibri" w:cs="Arial"/>
            <w:bCs/>
          </w:rPr>
          <w:br w:type="page"/>
        </w:r>
      </w:del>
    </w:p>
    <w:p w:rsidR="00E72323" w:rsidRPr="007D4B97" w:rsidDel="0042757A" w:rsidRDefault="00E72323" w:rsidP="005F2A25">
      <w:pPr>
        <w:pStyle w:val="Heading2"/>
        <w:rPr>
          <w:del w:id="2134" w:author="Darrell Trimble" w:date="2016-01-20T13:56:00Z"/>
          <w:rFonts w:asciiTheme="minorHAnsi" w:hAnsiTheme="minorHAnsi"/>
        </w:rPr>
      </w:pPr>
      <w:del w:id="2135" w:author="Darrell Trimble" w:date="2016-01-20T13:56:00Z">
        <w:r w:rsidRPr="007D4B97" w:rsidDel="0042757A">
          <w:rPr>
            <w:rFonts w:asciiTheme="minorHAnsi" w:hAnsiTheme="minorHAnsi"/>
          </w:rPr>
          <w:delText>Risk Assessment</w:delText>
        </w:r>
        <w:bookmarkStart w:id="2136" w:name="_Toc441061713"/>
        <w:bookmarkEnd w:id="2136"/>
      </w:del>
    </w:p>
    <w:p w:rsidR="00573934" w:rsidRPr="005972F0" w:rsidDel="0042757A" w:rsidRDefault="00573934" w:rsidP="00573934">
      <w:pPr>
        <w:rPr>
          <w:del w:id="2137" w:author="Darrell Trimble" w:date="2016-01-20T13:56:00Z"/>
          <w:rFonts w:eastAsia="Calibri" w:cs="Arial"/>
          <w:bCs/>
          <w:color w:val="4F81BD" w:themeColor="accent1"/>
        </w:rPr>
      </w:pPr>
      <w:del w:id="2138" w:author="Darrell Trimble" w:date="2016-01-20T13:56:00Z">
        <w:r w:rsidRPr="005972F0" w:rsidDel="0042757A">
          <w:rPr>
            <w:rFonts w:eastAsia="Calibri" w:cs="Arial"/>
            <w:bCs/>
            <w:color w:val="4F81BD" w:themeColor="accent1"/>
          </w:rPr>
          <w:delText>[This sectio</w:delText>
        </w:r>
        <w:r w:rsidR="009C45E9" w:rsidRPr="005972F0" w:rsidDel="0042757A">
          <w:rPr>
            <w:rFonts w:eastAsia="Calibri" w:cs="Arial"/>
            <w:bCs/>
            <w:color w:val="4F81BD" w:themeColor="accent1"/>
          </w:rPr>
          <w:delText xml:space="preserve">n outlines some of the risks associated with the </w:delText>
        </w:r>
        <w:r w:rsidR="001B0ACA" w:rsidDel="0042757A">
          <w:rPr>
            <w:rFonts w:eastAsia="Calibri" w:cs="Arial"/>
            <w:bCs/>
            <w:color w:val="4F81BD" w:themeColor="accent1"/>
          </w:rPr>
          <w:delText>Intranet</w:delText>
        </w:r>
        <w:r w:rsidR="009C45E9" w:rsidRPr="005972F0" w:rsidDel="0042757A">
          <w:rPr>
            <w:rFonts w:eastAsia="Calibri" w:cs="Arial"/>
            <w:bCs/>
            <w:color w:val="4F81BD" w:themeColor="accent1"/>
          </w:rPr>
          <w:delText xml:space="preserve"> project]</w:delText>
        </w:r>
        <w:bookmarkStart w:id="2139" w:name="_Toc441061714"/>
        <w:bookmarkEnd w:id="2139"/>
      </w:del>
    </w:p>
    <w:p w:rsidR="005F2A25" w:rsidRPr="005972F0" w:rsidDel="0042757A" w:rsidRDefault="005F2A25" w:rsidP="005F2A25">
      <w:pPr>
        <w:rPr>
          <w:del w:id="2140" w:author="Darrell Trimble" w:date="2016-01-20T13:56:00Z"/>
          <w:color w:val="000080"/>
        </w:rPr>
      </w:pPr>
      <w:del w:id="2141" w:author="Darrell Trimble" w:date="2016-01-20T13:56:00Z">
        <w:r w:rsidRPr="005972F0" w:rsidDel="0042757A">
          <w:delText>The risks in this section have been assessed using the following guidelines:</w:delText>
        </w:r>
        <w:bookmarkStart w:id="2142" w:name="_Toc441061715"/>
        <w:bookmarkEnd w:id="2142"/>
      </w:del>
    </w:p>
    <w:p w:rsidR="005F2A25" w:rsidRPr="005972F0" w:rsidDel="0042757A" w:rsidRDefault="005F2A25" w:rsidP="005F2A25">
      <w:pPr>
        <w:rPr>
          <w:del w:id="2143" w:author="Darrell Trimble" w:date="2016-01-20T13:56:00Z"/>
          <w:u w:val="single"/>
        </w:rPr>
      </w:pPr>
      <w:del w:id="2144" w:author="Darrell Trimble" w:date="2016-01-20T13:56:00Z">
        <w:r w:rsidRPr="005972F0" w:rsidDel="0042757A">
          <w:rPr>
            <w:u w:val="single"/>
          </w:rPr>
          <w:delText>Probability of Risk:</w:delText>
        </w:r>
        <w:bookmarkStart w:id="2145" w:name="_Toc441061716"/>
        <w:bookmarkEnd w:id="2145"/>
      </w:del>
    </w:p>
    <w:p w:rsidR="005F2A25" w:rsidRPr="005972F0" w:rsidDel="0042757A" w:rsidRDefault="005F2A25" w:rsidP="004B6470">
      <w:pPr>
        <w:pStyle w:val="ListParagraph"/>
        <w:numPr>
          <w:ilvl w:val="0"/>
          <w:numId w:val="12"/>
        </w:numPr>
        <w:rPr>
          <w:del w:id="2146" w:author="Darrell Trimble" w:date="2016-01-20T13:56:00Z"/>
        </w:rPr>
      </w:pPr>
      <w:del w:id="2147" w:author="Darrell Trimble" w:date="2016-01-20T13:56:00Z">
        <w:r w:rsidRPr="005972F0" w:rsidDel="0042757A">
          <w:delText>High indicates that the event is high</w:delText>
        </w:r>
        <w:r w:rsidR="004C781F" w:rsidRPr="005972F0" w:rsidDel="0042757A">
          <w:delText>ly</w:delText>
        </w:r>
        <w:r w:rsidRPr="005972F0" w:rsidDel="0042757A">
          <w:delText xml:space="preserve"> likely to occur.</w:delText>
        </w:r>
        <w:bookmarkStart w:id="2148" w:name="_Toc441061717"/>
        <w:bookmarkEnd w:id="2148"/>
      </w:del>
    </w:p>
    <w:p w:rsidR="005F2A25" w:rsidRPr="005972F0" w:rsidDel="0042757A" w:rsidRDefault="005F2A25" w:rsidP="004B6470">
      <w:pPr>
        <w:pStyle w:val="ListParagraph"/>
        <w:numPr>
          <w:ilvl w:val="0"/>
          <w:numId w:val="12"/>
        </w:numPr>
        <w:rPr>
          <w:del w:id="2149" w:author="Darrell Trimble" w:date="2016-01-20T13:56:00Z"/>
        </w:rPr>
      </w:pPr>
      <w:del w:id="2150" w:author="Darrell Trimble" w:date="2016-01-20T13:56:00Z">
        <w:r w:rsidRPr="005972F0" w:rsidDel="0042757A">
          <w:delText>Medium indicates that the event is likely to occur.</w:delText>
        </w:r>
        <w:bookmarkStart w:id="2151" w:name="_Toc441061718"/>
        <w:bookmarkEnd w:id="2151"/>
      </w:del>
    </w:p>
    <w:p w:rsidR="005F2A25" w:rsidRPr="005972F0" w:rsidDel="0042757A" w:rsidRDefault="005F2A25" w:rsidP="004B6470">
      <w:pPr>
        <w:pStyle w:val="ListParagraph"/>
        <w:numPr>
          <w:ilvl w:val="0"/>
          <w:numId w:val="12"/>
        </w:numPr>
        <w:rPr>
          <w:del w:id="2152" w:author="Darrell Trimble" w:date="2016-01-20T13:56:00Z"/>
        </w:rPr>
      </w:pPr>
      <w:del w:id="2153" w:author="Darrell Trimble" w:date="2016-01-20T13:56:00Z">
        <w:r w:rsidRPr="005972F0" w:rsidDel="0042757A">
          <w:delText>Low indicates that the event is not likely to occur.</w:delText>
        </w:r>
        <w:bookmarkStart w:id="2154" w:name="_Toc441061719"/>
        <w:bookmarkEnd w:id="2154"/>
      </w:del>
    </w:p>
    <w:p w:rsidR="005F2A25" w:rsidRPr="005972F0" w:rsidDel="0042757A" w:rsidRDefault="005F2A25" w:rsidP="005F2A25">
      <w:pPr>
        <w:rPr>
          <w:del w:id="2155" w:author="Darrell Trimble" w:date="2016-01-20T13:56:00Z"/>
          <w:u w:val="single"/>
        </w:rPr>
      </w:pPr>
      <w:del w:id="2156" w:author="Darrell Trimble" w:date="2016-01-20T13:56:00Z">
        <w:r w:rsidRPr="005972F0" w:rsidDel="0042757A">
          <w:rPr>
            <w:u w:val="single"/>
          </w:rPr>
          <w:delText>Impact of Risk:</w:delText>
        </w:r>
        <w:bookmarkStart w:id="2157" w:name="_Toc441061720"/>
        <w:bookmarkEnd w:id="2157"/>
      </w:del>
    </w:p>
    <w:p w:rsidR="005F2A25" w:rsidRPr="005972F0" w:rsidDel="0042757A" w:rsidRDefault="005F2A25" w:rsidP="005F2A25">
      <w:pPr>
        <w:rPr>
          <w:del w:id="2158" w:author="Darrell Trimble" w:date="2016-01-20T13:56:00Z"/>
        </w:rPr>
      </w:pPr>
      <w:del w:id="2159" w:author="Darrell Trimble" w:date="2016-01-20T13:56:00Z">
        <w:r w:rsidRPr="005972F0" w:rsidDel="0042757A">
          <w:delText>High indicates that the event has a significant impact to the project.</w:delText>
        </w:r>
        <w:bookmarkStart w:id="2160" w:name="_Toc441061721"/>
        <w:bookmarkEnd w:id="2160"/>
      </w:del>
    </w:p>
    <w:p w:rsidR="005F2A25" w:rsidRPr="005972F0" w:rsidDel="0042757A" w:rsidRDefault="005F2A25" w:rsidP="004B6470">
      <w:pPr>
        <w:pStyle w:val="ListParagraph"/>
        <w:numPr>
          <w:ilvl w:val="0"/>
          <w:numId w:val="13"/>
        </w:numPr>
        <w:rPr>
          <w:del w:id="2161" w:author="Darrell Trimble" w:date="2016-01-20T13:56:00Z"/>
        </w:rPr>
      </w:pPr>
      <w:del w:id="2162" w:author="Darrell Trimble" w:date="2016-01-20T13:56:00Z">
        <w:r w:rsidRPr="005972F0" w:rsidDel="0042757A">
          <w:delText>Medium indicates that the event will impact the project.</w:delText>
        </w:r>
        <w:bookmarkStart w:id="2163" w:name="_Toc441061722"/>
        <w:bookmarkEnd w:id="2163"/>
      </w:del>
    </w:p>
    <w:p w:rsidR="005F2A25" w:rsidRPr="005972F0" w:rsidDel="0042757A" w:rsidRDefault="005F2A25" w:rsidP="004B6470">
      <w:pPr>
        <w:pStyle w:val="ListParagraph"/>
        <w:numPr>
          <w:ilvl w:val="0"/>
          <w:numId w:val="13"/>
        </w:numPr>
        <w:rPr>
          <w:del w:id="2164" w:author="Darrell Trimble" w:date="2016-01-20T13:56:00Z"/>
        </w:rPr>
      </w:pPr>
      <w:del w:id="2165" w:author="Darrell Trimble" w:date="2016-01-20T13:56:00Z">
        <w:r w:rsidRPr="005972F0" w:rsidDel="0042757A">
          <w:delText>Low indicates that the impact is relatively minor to the project.</w:delText>
        </w:r>
        <w:bookmarkStart w:id="2166" w:name="_Toc441061723"/>
        <w:bookmarkEnd w:id="2166"/>
      </w:del>
    </w:p>
    <w:p w:rsidR="005F2A25" w:rsidRPr="005972F0" w:rsidDel="0042757A" w:rsidRDefault="005F2A25" w:rsidP="004B6470">
      <w:pPr>
        <w:pStyle w:val="ListParagraph"/>
        <w:numPr>
          <w:ilvl w:val="0"/>
          <w:numId w:val="13"/>
        </w:numPr>
        <w:rPr>
          <w:del w:id="2167" w:author="Darrell Trimble" w:date="2016-01-20T13:56:00Z"/>
        </w:rPr>
      </w:pPr>
      <w:del w:id="2168" w:author="Darrell Trimble" w:date="2016-01-20T13:56:00Z">
        <w:r w:rsidRPr="005972F0" w:rsidDel="0042757A">
          <w:delText>None indicates that the risk will not impact the project.</w:delText>
        </w:r>
        <w:bookmarkStart w:id="2169" w:name="_Toc441061724"/>
        <w:bookmarkEnd w:id="2169"/>
      </w:del>
    </w:p>
    <w:p w:rsidR="005F2A25" w:rsidRPr="007D4B97" w:rsidDel="0042757A" w:rsidRDefault="005F2A25" w:rsidP="005230BF">
      <w:pPr>
        <w:pStyle w:val="Heading3"/>
        <w:rPr>
          <w:del w:id="2170" w:author="Darrell Trimble" w:date="2016-01-20T13:56:00Z"/>
          <w:rFonts w:asciiTheme="minorHAnsi" w:hAnsiTheme="minorHAnsi"/>
        </w:rPr>
      </w:pPr>
      <w:bookmarkStart w:id="2171" w:name="_Toc184109740"/>
      <w:del w:id="2172" w:author="Darrell Trimble" w:date="2016-01-20T13:56:00Z">
        <w:r w:rsidRPr="007D4B97" w:rsidDel="0042757A">
          <w:rPr>
            <w:rFonts w:asciiTheme="minorHAnsi" w:hAnsiTheme="minorHAnsi"/>
          </w:rPr>
          <w:delText>Risk of Not Proceeding with Project (Status Quo)</w:delText>
        </w:r>
        <w:bookmarkStart w:id="2173" w:name="_Toc441061725"/>
        <w:bookmarkEnd w:id="2171"/>
        <w:bookmarkEnd w:id="2173"/>
      </w:del>
    </w:p>
    <w:p w:rsidR="005F2A25" w:rsidRPr="005972F0" w:rsidDel="0042757A" w:rsidRDefault="009C45E9" w:rsidP="005F2A25">
      <w:pPr>
        <w:rPr>
          <w:del w:id="2174" w:author="Darrell Trimble" w:date="2016-01-20T13:56:00Z"/>
          <w:rFonts w:eastAsia="Calibri" w:cs="Arial"/>
          <w:bCs/>
          <w:color w:val="4F81BD" w:themeColor="accent1"/>
        </w:rPr>
      </w:pPr>
      <w:del w:id="2175" w:author="Darrell Trimble" w:date="2016-01-20T13:56:00Z">
        <w:r w:rsidRPr="005972F0" w:rsidDel="0042757A">
          <w:rPr>
            <w:rFonts w:eastAsia="Calibri" w:cs="Arial"/>
            <w:bCs/>
            <w:color w:val="4F81BD" w:themeColor="accent1"/>
          </w:rPr>
          <w:delText>[Outline the risks of continuing to use the existing system</w:delText>
        </w:r>
        <w:r w:rsidR="00BD4D01" w:rsidDel="0042757A">
          <w:rPr>
            <w:rFonts w:eastAsia="Calibri" w:cs="Arial"/>
            <w:bCs/>
            <w:color w:val="4F81BD" w:themeColor="accent1"/>
          </w:rPr>
          <w:delText>. See</w:delText>
        </w:r>
        <w:r w:rsidRPr="005972F0" w:rsidDel="0042757A">
          <w:rPr>
            <w:rFonts w:eastAsia="Calibri" w:cs="Arial"/>
            <w:bCs/>
            <w:color w:val="4F81BD" w:themeColor="accent1"/>
          </w:rPr>
          <w:delText xml:space="preserve"> Example</w:delText>
        </w:r>
        <w:r w:rsidR="00BD4D01" w:rsidDel="0042757A">
          <w:rPr>
            <w:rFonts w:eastAsia="Calibri" w:cs="Arial"/>
            <w:bCs/>
            <w:color w:val="4F81BD" w:themeColor="accent1"/>
          </w:rPr>
          <w:delText>:]</w:delText>
        </w:r>
        <w:bookmarkStart w:id="2176" w:name="_Toc441061726"/>
        <w:bookmarkEnd w:id="2176"/>
      </w:del>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3544"/>
        <w:gridCol w:w="1276"/>
        <w:gridCol w:w="992"/>
      </w:tblGrid>
      <w:tr w:rsidR="005F2A25" w:rsidRPr="005972F0" w:rsidDel="0042757A" w:rsidTr="005F2A25">
        <w:trPr>
          <w:trHeight w:val="252"/>
          <w:del w:id="2177" w:author="Darrell Trimble" w:date="2016-01-20T13:56:00Z"/>
        </w:trPr>
        <w:tc>
          <w:tcPr>
            <w:tcW w:w="709" w:type="dxa"/>
            <w:shd w:val="clear" w:color="auto" w:fill="E6E6E6"/>
          </w:tcPr>
          <w:p w:rsidR="005F2A25" w:rsidRPr="005972F0" w:rsidDel="0042757A" w:rsidRDefault="005F2A25" w:rsidP="005F2A25">
            <w:pPr>
              <w:rPr>
                <w:del w:id="2178" w:author="Darrell Trimble" w:date="2016-01-20T13:56:00Z"/>
                <w:b/>
              </w:rPr>
            </w:pPr>
            <w:del w:id="2179" w:author="Darrell Trimble" w:date="2016-01-20T13:56:00Z">
              <w:r w:rsidRPr="005972F0" w:rsidDel="0042757A">
                <w:rPr>
                  <w:b/>
                </w:rPr>
                <w:delText>Risk No.</w:delText>
              </w:r>
              <w:bookmarkStart w:id="2180" w:name="_Toc441061727"/>
              <w:bookmarkEnd w:id="2180"/>
            </w:del>
          </w:p>
        </w:tc>
        <w:tc>
          <w:tcPr>
            <w:tcW w:w="3260" w:type="dxa"/>
            <w:shd w:val="clear" w:color="auto" w:fill="E6E6E6"/>
          </w:tcPr>
          <w:p w:rsidR="005F2A25" w:rsidRPr="005972F0" w:rsidDel="0042757A" w:rsidRDefault="005F2A25" w:rsidP="005F2A25">
            <w:pPr>
              <w:rPr>
                <w:del w:id="2181" w:author="Darrell Trimble" w:date="2016-01-20T13:56:00Z"/>
                <w:b/>
              </w:rPr>
            </w:pPr>
            <w:del w:id="2182" w:author="Darrell Trimble" w:date="2016-01-20T13:56:00Z">
              <w:r w:rsidRPr="005972F0" w:rsidDel="0042757A">
                <w:rPr>
                  <w:b/>
                </w:rPr>
                <w:delText xml:space="preserve">Risk </w:delText>
              </w:r>
              <w:bookmarkStart w:id="2183" w:name="_Toc441061728"/>
              <w:bookmarkEnd w:id="2183"/>
            </w:del>
          </w:p>
        </w:tc>
        <w:tc>
          <w:tcPr>
            <w:tcW w:w="3544" w:type="dxa"/>
            <w:shd w:val="clear" w:color="auto" w:fill="E6E6E6"/>
          </w:tcPr>
          <w:p w:rsidR="005F2A25" w:rsidRPr="005972F0" w:rsidDel="0042757A" w:rsidRDefault="005F2A25" w:rsidP="005F2A25">
            <w:pPr>
              <w:rPr>
                <w:del w:id="2184" w:author="Darrell Trimble" w:date="2016-01-20T13:56:00Z"/>
                <w:b/>
              </w:rPr>
            </w:pPr>
            <w:del w:id="2185" w:author="Darrell Trimble" w:date="2016-01-20T13:56:00Z">
              <w:r w:rsidRPr="005972F0" w:rsidDel="0042757A">
                <w:rPr>
                  <w:b/>
                </w:rPr>
                <w:delText>General  Mitigation Strategy</w:delText>
              </w:r>
              <w:bookmarkStart w:id="2186" w:name="_Toc441061729"/>
              <w:bookmarkEnd w:id="2186"/>
            </w:del>
          </w:p>
        </w:tc>
        <w:tc>
          <w:tcPr>
            <w:tcW w:w="1276" w:type="dxa"/>
            <w:shd w:val="clear" w:color="auto" w:fill="E6E6E6"/>
          </w:tcPr>
          <w:p w:rsidR="005F2A25" w:rsidRPr="005972F0" w:rsidDel="0042757A" w:rsidRDefault="005F2A25" w:rsidP="005F2A25">
            <w:pPr>
              <w:rPr>
                <w:del w:id="2187" w:author="Darrell Trimble" w:date="2016-01-20T13:56:00Z"/>
                <w:b/>
              </w:rPr>
            </w:pPr>
            <w:del w:id="2188" w:author="Darrell Trimble" w:date="2016-01-20T13:56:00Z">
              <w:r w:rsidRPr="005972F0" w:rsidDel="0042757A">
                <w:rPr>
                  <w:b/>
                </w:rPr>
                <w:delText>Probability</w:delText>
              </w:r>
              <w:bookmarkStart w:id="2189" w:name="_Toc441061730"/>
              <w:bookmarkEnd w:id="2189"/>
            </w:del>
          </w:p>
        </w:tc>
        <w:tc>
          <w:tcPr>
            <w:tcW w:w="992" w:type="dxa"/>
            <w:shd w:val="clear" w:color="auto" w:fill="E6E6E6"/>
          </w:tcPr>
          <w:p w:rsidR="005F2A25" w:rsidRPr="005972F0" w:rsidDel="0042757A" w:rsidRDefault="005F2A25" w:rsidP="005F2A25">
            <w:pPr>
              <w:rPr>
                <w:del w:id="2190" w:author="Darrell Trimble" w:date="2016-01-20T13:56:00Z"/>
                <w:b/>
              </w:rPr>
            </w:pPr>
            <w:del w:id="2191" w:author="Darrell Trimble" w:date="2016-01-20T13:56:00Z">
              <w:r w:rsidRPr="005972F0" w:rsidDel="0042757A">
                <w:rPr>
                  <w:b/>
                </w:rPr>
                <w:delText>Impact</w:delText>
              </w:r>
              <w:bookmarkStart w:id="2192" w:name="_Toc441061731"/>
              <w:bookmarkEnd w:id="2192"/>
            </w:del>
          </w:p>
        </w:tc>
        <w:bookmarkStart w:id="2193" w:name="_Toc441061732"/>
        <w:bookmarkEnd w:id="2193"/>
      </w:tr>
      <w:tr w:rsidR="007F3A51" w:rsidRPr="005972F0" w:rsidDel="0042757A" w:rsidTr="005F2A25">
        <w:trPr>
          <w:trHeight w:val="206"/>
          <w:del w:id="2194" w:author="Darrell Trimble" w:date="2016-01-20T13:56:00Z"/>
        </w:trPr>
        <w:tc>
          <w:tcPr>
            <w:tcW w:w="709" w:type="dxa"/>
          </w:tcPr>
          <w:p w:rsidR="007F3A51" w:rsidRPr="005972F0" w:rsidDel="0042757A" w:rsidRDefault="007F3A51" w:rsidP="004B6470">
            <w:pPr>
              <w:pStyle w:val="ListParagraph"/>
              <w:numPr>
                <w:ilvl w:val="0"/>
                <w:numId w:val="14"/>
              </w:numPr>
              <w:rPr>
                <w:del w:id="2195" w:author="Darrell Trimble" w:date="2016-01-20T13:56:00Z"/>
              </w:rPr>
            </w:pPr>
            <w:bookmarkStart w:id="2196" w:name="_Toc441061733"/>
            <w:bookmarkEnd w:id="2196"/>
          </w:p>
        </w:tc>
        <w:tc>
          <w:tcPr>
            <w:tcW w:w="3260" w:type="dxa"/>
          </w:tcPr>
          <w:p w:rsidR="007F3A51" w:rsidRPr="005972F0" w:rsidDel="0042757A" w:rsidRDefault="007F3A51" w:rsidP="005F2A25">
            <w:pPr>
              <w:rPr>
                <w:del w:id="2197" w:author="Darrell Trimble" w:date="2016-01-20T13:56:00Z"/>
              </w:rPr>
            </w:pPr>
            <w:del w:id="2198" w:author="Darrell Trimble" w:date="2016-01-20T13:56:00Z">
              <w:r w:rsidRPr="005972F0" w:rsidDel="0042757A">
                <w:delText>Productivity impacts – dif</w:delText>
              </w:r>
              <w:r w:rsidR="004C781F" w:rsidRPr="005972F0" w:rsidDel="0042757A">
                <w:delText xml:space="preserve">ficulties in accessing/finding </w:delText>
              </w:r>
              <w:r w:rsidR="001B0ACA" w:rsidDel="0042757A">
                <w:delText>Intranet</w:delText>
              </w:r>
              <w:r w:rsidRPr="005972F0" w:rsidDel="0042757A">
                <w:delText xml:space="preserve"> information will continue (and perhaps increase)</w:delText>
              </w:r>
              <w:bookmarkStart w:id="2199" w:name="_Toc441061734"/>
              <w:bookmarkEnd w:id="2199"/>
            </w:del>
          </w:p>
        </w:tc>
        <w:tc>
          <w:tcPr>
            <w:tcW w:w="3544" w:type="dxa"/>
          </w:tcPr>
          <w:p w:rsidR="007F3A51" w:rsidRPr="005972F0" w:rsidDel="0042757A" w:rsidRDefault="007F3A51" w:rsidP="005F2A25">
            <w:pPr>
              <w:rPr>
                <w:del w:id="2200" w:author="Darrell Trimble" w:date="2016-01-20T13:56:00Z"/>
              </w:rPr>
            </w:pPr>
            <w:del w:id="2201" w:author="Darrell Trimble" w:date="2016-01-20T13:56:00Z">
              <w:r w:rsidRPr="005972F0" w:rsidDel="0042757A">
                <w:delText>Better training on the current systems</w:delText>
              </w:r>
              <w:r w:rsidR="00BE76FD" w:rsidRPr="005972F0" w:rsidDel="0042757A">
                <w:delText>.</w:delText>
              </w:r>
              <w:bookmarkStart w:id="2202" w:name="_Toc441061735"/>
              <w:bookmarkEnd w:id="2202"/>
            </w:del>
          </w:p>
        </w:tc>
        <w:tc>
          <w:tcPr>
            <w:tcW w:w="1276" w:type="dxa"/>
          </w:tcPr>
          <w:p w:rsidR="007F3A51" w:rsidRPr="005972F0" w:rsidDel="0042757A" w:rsidRDefault="007F3A51" w:rsidP="005F2A25">
            <w:pPr>
              <w:rPr>
                <w:del w:id="2203" w:author="Darrell Trimble" w:date="2016-01-20T13:56:00Z"/>
              </w:rPr>
            </w:pPr>
            <w:del w:id="2204" w:author="Darrell Trimble" w:date="2016-01-20T13:56:00Z">
              <w:r w:rsidRPr="005972F0" w:rsidDel="0042757A">
                <w:delText>High</w:delText>
              </w:r>
              <w:bookmarkStart w:id="2205" w:name="_Toc441061736"/>
              <w:bookmarkEnd w:id="2205"/>
            </w:del>
          </w:p>
        </w:tc>
        <w:tc>
          <w:tcPr>
            <w:tcW w:w="992" w:type="dxa"/>
          </w:tcPr>
          <w:p w:rsidR="007F3A51" w:rsidRPr="005972F0" w:rsidDel="0042757A" w:rsidRDefault="007F3A51" w:rsidP="005F2A25">
            <w:pPr>
              <w:rPr>
                <w:del w:id="2206" w:author="Darrell Trimble" w:date="2016-01-20T13:56:00Z"/>
              </w:rPr>
            </w:pPr>
            <w:del w:id="2207" w:author="Darrell Trimble" w:date="2016-01-20T13:56:00Z">
              <w:r w:rsidRPr="005972F0" w:rsidDel="0042757A">
                <w:delText>Medium</w:delText>
              </w:r>
              <w:bookmarkStart w:id="2208" w:name="_Toc441061737"/>
              <w:bookmarkEnd w:id="2208"/>
            </w:del>
          </w:p>
        </w:tc>
        <w:bookmarkStart w:id="2209" w:name="_Toc441061738"/>
        <w:bookmarkEnd w:id="2209"/>
      </w:tr>
      <w:tr w:rsidR="005F2A25" w:rsidRPr="005972F0" w:rsidDel="0042757A" w:rsidTr="005F2A25">
        <w:trPr>
          <w:trHeight w:val="206"/>
          <w:del w:id="2210" w:author="Darrell Trimble" w:date="2016-01-20T13:56:00Z"/>
        </w:trPr>
        <w:tc>
          <w:tcPr>
            <w:tcW w:w="709" w:type="dxa"/>
          </w:tcPr>
          <w:p w:rsidR="005F2A25" w:rsidRPr="005972F0" w:rsidDel="0042757A" w:rsidRDefault="005F2A25" w:rsidP="004B6470">
            <w:pPr>
              <w:pStyle w:val="ListParagraph"/>
              <w:numPr>
                <w:ilvl w:val="0"/>
                <w:numId w:val="14"/>
              </w:numPr>
              <w:rPr>
                <w:del w:id="2211" w:author="Darrell Trimble" w:date="2016-01-20T13:56:00Z"/>
              </w:rPr>
            </w:pPr>
            <w:bookmarkStart w:id="2212" w:name="_Toc441061739"/>
            <w:bookmarkEnd w:id="2212"/>
          </w:p>
        </w:tc>
        <w:tc>
          <w:tcPr>
            <w:tcW w:w="3260" w:type="dxa"/>
          </w:tcPr>
          <w:p w:rsidR="005F2A25" w:rsidRPr="005972F0" w:rsidDel="0042757A" w:rsidRDefault="005F2A25" w:rsidP="005F2A25">
            <w:pPr>
              <w:rPr>
                <w:del w:id="2213" w:author="Darrell Trimble" w:date="2016-01-20T13:56:00Z"/>
              </w:rPr>
            </w:pPr>
            <w:del w:id="2214" w:author="Darrell Trimble" w:date="2016-01-20T13:56:00Z">
              <w:r w:rsidRPr="005972F0" w:rsidDel="0042757A">
                <w:delText>Compliance risks – employees using incorrect information as they can’t find the correct infor</w:delText>
              </w:r>
              <w:r w:rsidR="004C781F" w:rsidRPr="005972F0" w:rsidDel="0042757A">
                <w:delText xml:space="preserve">mation on the </w:delText>
              </w:r>
              <w:r w:rsidR="001B0ACA" w:rsidDel="0042757A">
                <w:delText>Intranet</w:delText>
              </w:r>
              <w:bookmarkStart w:id="2215" w:name="_Toc441061740"/>
              <w:bookmarkEnd w:id="2215"/>
            </w:del>
          </w:p>
        </w:tc>
        <w:tc>
          <w:tcPr>
            <w:tcW w:w="3544" w:type="dxa"/>
          </w:tcPr>
          <w:p w:rsidR="005F2A25" w:rsidRPr="005972F0" w:rsidDel="0042757A" w:rsidRDefault="005F2A25" w:rsidP="005F2A25">
            <w:pPr>
              <w:rPr>
                <w:del w:id="2216" w:author="Darrell Trimble" w:date="2016-01-20T13:56:00Z"/>
              </w:rPr>
            </w:pPr>
            <w:del w:id="2217" w:author="Darrell Trimble" w:date="2016-01-20T13:56:00Z">
              <w:r w:rsidRPr="005972F0" w:rsidDel="0042757A">
                <w:delText>Better training/instruction on the current system and where the correct information is stored</w:delText>
              </w:r>
              <w:bookmarkStart w:id="2218" w:name="_Toc441061741"/>
              <w:bookmarkEnd w:id="2218"/>
            </w:del>
          </w:p>
        </w:tc>
        <w:tc>
          <w:tcPr>
            <w:tcW w:w="1276" w:type="dxa"/>
          </w:tcPr>
          <w:p w:rsidR="005F2A25" w:rsidRPr="005972F0" w:rsidDel="0042757A" w:rsidRDefault="005F2A25" w:rsidP="005F2A25">
            <w:pPr>
              <w:rPr>
                <w:del w:id="2219" w:author="Darrell Trimble" w:date="2016-01-20T13:56:00Z"/>
              </w:rPr>
            </w:pPr>
            <w:del w:id="2220" w:author="Darrell Trimble" w:date="2016-01-20T13:56:00Z">
              <w:r w:rsidRPr="005972F0" w:rsidDel="0042757A">
                <w:delText>Medium</w:delText>
              </w:r>
              <w:bookmarkStart w:id="2221" w:name="_Toc441061742"/>
              <w:bookmarkEnd w:id="2221"/>
            </w:del>
          </w:p>
        </w:tc>
        <w:tc>
          <w:tcPr>
            <w:tcW w:w="992" w:type="dxa"/>
          </w:tcPr>
          <w:p w:rsidR="005F2A25" w:rsidRPr="005972F0" w:rsidDel="0042757A" w:rsidRDefault="005F2A25" w:rsidP="005F2A25">
            <w:pPr>
              <w:rPr>
                <w:del w:id="2222" w:author="Darrell Trimble" w:date="2016-01-20T13:56:00Z"/>
              </w:rPr>
            </w:pPr>
            <w:del w:id="2223" w:author="Darrell Trimble" w:date="2016-01-20T13:56:00Z">
              <w:r w:rsidRPr="005972F0" w:rsidDel="0042757A">
                <w:delText>High</w:delText>
              </w:r>
              <w:bookmarkStart w:id="2224" w:name="_Toc441061743"/>
              <w:bookmarkEnd w:id="2224"/>
            </w:del>
          </w:p>
        </w:tc>
        <w:bookmarkStart w:id="2225" w:name="_Toc441061744"/>
        <w:bookmarkEnd w:id="2225"/>
      </w:tr>
      <w:tr w:rsidR="005F2A25" w:rsidRPr="005972F0" w:rsidDel="0042757A" w:rsidTr="005F2A25">
        <w:trPr>
          <w:trHeight w:val="206"/>
          <w:del w:id="2226" w:author="Darrell Trimble" w:date="2016-01-20T13:56:00Z"/>
        </w:trPr>
        <w:tc>
          <w:tcPr>
            <w:tcW w:w="709" w:type="dxa"/>
          </w:tcPr>
          <w:p w:rsidR="005F2A25" w:rsidRPr="005972F0" w:rsidDel="0042757A" w:rsidRDefault="005F2A25" w:rsidP="004B6470">
            <w:pPr>
              <w:pStyle w:val="ListParagraph"/>
              <w:numPr>
                <w:ilvl w:val="0"/>
                <w:numId w:val="14"/>
              </w:numPr>
              <w:rPr>
                <w:del w:id="2227" w:author="Darrell Trimble" w:date="2016-01-20T13:56:00Z"/>
              </w:rPr>
            </w:pPr>
            <w:bookmarkStart w:id="2228" w:name="_Toc441061745"/>
            <w:bookmarkEnd w:id="2228"/>
          </w:p>
        </w:tc>
        <w:tc>
          <w:tcPr>
            <w:tcW w:w="3260" w:type="dxa"/>
          </w:tcPr>
          <w:p w:rsidR="005F2A25" w:rsidRPr="005972F0" w:rsidDel="0042757A" w:rsidRDefault="005F2A25" w:rsidP="005F2A25">
            <w:pPr>
              <w:rPr>
                <w:del w:id="2229" w:author="Darrell Trimble" w:date="2016-01-20T13:56:00Z"/>
              </w:rPr>
            </w:pPr>
            <w:del w:id="2230" w:author="Darrell Trimble" w:date="2016-01-20T13:56:00Z">
              <w:r w:rsidRPr="005972F0" w:rsidDel="0042757A">
                <w:delText>Administrative overheads with maintaining the existing sites continue and perhaps increase</w:delText>
              </w:r>
              <w:bookmarkStart w:id="2231" w:name="_Toc441061746"/>
              <w:bookmarkEnd w:id="2231"/>
            </w:del>
          </w:p>
        </w:tc>
        <w:tc>
          <w:tcPr>
            <w:tcW w:w="3544" w:type="dxa"/>
          </w:tcPr>
          <w:p w:rsidR="005F2A25" w:rsidRPr="005972F0" w:rsidDel="0042757A" w:rsidRDefault="005F2A25" w:rsidP="005F2A25">
            <w:pPr>
              <w:rPr>
                <w:del w:id="2232" w:author="Darrell Trimble" w:date="2016-01-20T13:56:00Z"/>
              </w:rPr>
            </w:pPr>
            <w:del w:id="2233" w:author="Darrell Trimble" w:date="2016-01-20T13:56:00Z">
              <w:r w:rsidRPr="005972F0" w:rsidDel="0042757A">
                <w:delText>Better training for administrators on the current system</w:delText>
              </w:r>
              <w:bookmarkStart w:id="2234" w:name="_Toc441061747"/>
              <w:bookmarkEnd w:id="2234"/>
            </w:del>
          </w:p>
        </w:tc>
        <w:tc>
          <w:tcPr>
            <w:tcW w:w="1276" w:type="dxa"/>
          </w:tcPr>
          <w:p w:rsidR="005F2A25" w:rsidRPr="005972F0" w:rsidDel="0042757A" w:rsidRDefault="005F2A25" w:rsidP="005F2A25">
            <w:pPr>
              <w:rPr>
                <w:del w:id="2235" w:author="Darrell Trimble" w:date="2016-01-20T13:56:00Z"/>
              </w:rPr>
            </w:pPr>
            <w:del w:id="2236" w:author="Darrell Trimble" w:date="2016-01-20T13:56:00Z">
              <w:r w:rsidRPr="005972F0" w:rsidDel="0042757A">
                <w:delText>High</w:delText>
              </w:r>
              <w:bookmarkStart w:id="2237" w:name="_Toc441061748"/>
              <w:bookmarkEnd w:id="2237"/>
            </w:del>
          </w:p>
        </w:tc>
        <w:tc>
          <w:tcPr>
            <w:tcW w:w="992" w:type="dxa"/>
          </w:tcPr>
          <w:p w:rsidR="005F2A25" w:rsidRPr="005972F0" w:rsidDel="0042757A" w:rsidRDefault="005F2A25" w:rsidP="005F2A25">
            <w:pPr>
              <w:rPr>
                <w:del w:id="2238" w:author="Darrell Trimble" w:date="2016-01-20T13:56:00Z"/>
              </w:rPr>
            </w:pPr>
            <w:del w:id="2239" w:author="Darrell Trimble" w:date="2016-01-20T13:56:00Z">
              <w:r w:rsidRPr="005972F0" w:rsidDel="0042757A">
                <w:delText>High</w:delText>
              </w:r>
              <w:bookmarkStart w:id="2240" w:name="_Toc441061749"/>
              <w:bookmarkEnd w:id="2240"/>
            </w:del>
          </w:p>
        </w:tc>
        <w:bookmarkStart w:id="2241" w:name="_Toc441061750"/>
        <w:bookmarkEnd w:id="2241"/>
      </w:tr>
      <w:tr w:rsidR="005F2A25" w:rsidRPr="005972F0" w:rsidDel="0042757A" w:rsidTr="005F2A25">
        <w:trPr>
          <w:trHeight w:val="276"/>
          <w:del w:id="2242" w:author="Darrell Trimble" w:date="2016-01-20T13:56:00Z"/>
        </w:trPr>
        <w:tc>
          <w:tcPr>
            <w:tcW w:w="709" w:type="dxa"/>
          </w:tcPr>
          <w:p w:rsidR="005F2A25" w:rsidRPr="005972F0" w:rsidDel="0042757A" w:rsidRDefault="005F2A25" w:rsidP="004B6470">
            <w:pPr>
              <w:pStyle w:val="ListParagraph"/>
              <w:numPr>
                <w:ilvl w:val="0"/>
                <w:numId w:val="14"/>
              </w:numPr>
              <w:rPr>
                <w:del w:id="2243" w:author="Darrell Trimble" w:date="2016-01-20T13:56:00Z"/>
              </w:rPr>
            </w:pPr>
            <w:bookmarkStart w:id="2244" w:name="_Toc441061751"/>
            <w:bookmarkEnd w:id="2244"/>
          </w:p>
        </w:tc>
        <w:tc>
          <w:tcPr>
            <w:tcW w:w="3260" w:type="dxa"/>
          </w:tcPr>
          <w:p w:rsidR="005F2A25" w:rsidRPr="005972F0" w:rsidDel="0042757A" w:rsidRDefault="005F2A25" w:rsidP="005F2A25">
            <w:pPr>
              <w:rPr>
                <w:del w:id="2245" w:author="Darrell Trimble" w:date="2016-01-20T13:56:00Z"/>
              </w:rPr>
            </w:pPr>
            <w:del w:id="2246" w:author="Darrell Trimble" w:date="2016-01-20T13:56:00Z">
              <w:r w:rsidRPr="005972F0" w:rsidDel="0042757A">
                <w:delText>Escalating infrastructure support costs associated with maintaining multiple systems</w:delText>
              </w:r>
              <w:bookmarkStart w:id="2247" w:name="_Toc441061752"/>
              <w:bookmarkEnd w:id="2247"/>
            </w:del>
          </w:p>
        </w:tc>
        <w:tc>
          <w:tcPr>
            <w:tcW w:w="3544" w:type="dxa"/>
          </w:tcPr>
          <w:p w:rsidR="005F2A25" w:rsidRPr="005972F0" w:rsidDel="0042757A" w:rsidRDefault="005F2A25" w:rsidP="005F2A25">
            <w:pPr>
              <w:rPr>
                <w:del w:id="2248" w:author="Darrell Trimble" w:date="2016-01-20T13:56:00Z"/>
              </w:rPr>
            </w:pPr>
            <w:del w:id="2249" w:author="Darrell Trimble" w:date="2016-01-20T13:56:00Z">
              <w:r w:rsidRPr="005972F0" w:rsidDel="0042757A">
                <w:delText>Where possible, consolidate existing systems on to shared servers</w:delText>
              </w:r>
              <w:bookmarkStart w:id="2250" w:name="_Toc441061753"/>
              <w:bookmarkEnd w:id="2250"/>
            </w:del>
          </w:p>
        </w:tc>
        <w:tc>
          <w:tcPr>
            <w:tcW w:w="1276" w:type="dxa"/>
          </w:tcPr>
          <w:p w:rsidR="005F2A25" w:rsidRPr="005972F0" w:rsidDel="0042757A" w:rsidRDefault="005F2A25" w:rsidP="005F2A25">
            <w:pPr>
              <w:rPr>
                <w:del w:id="2251" w:author="Darrell Trimble" w:date="2016-01-20T13:56:00Z"/>
              </w:rPr>
            </w:pPr>
            <w:del w:id="2252" w:author="Darrell Trimble" w:date="2016-01-20T13:56:00Z">
              <w:r w:rsidRPr="005972F0" w:rsidDel="0042757A">
                <w:delText>High</w:delText>
              </w:r>
              <w:bookmarkStart w:id="2253" w:name="_Toc441061754"/>
              <w:bookmarkEnd w:id="2253"/>
            </w:del>
          </w:p>
        </w:tc>
        <w:tc>
          <w:tcPr>
            <w:tcW w:w="992" w:type="dxa"/>
          </w:tcPr>
          <w:p w:rsidR="005F2A25" w:rsidRPr="005972F0" w:rsidDel="0042757A" w:rsidRDefault="005F2A25" w:rsidP="005F2A25">
            <w:pPr>
              <w:rPr>
                <w:del w:id="2254" w:author="Darrell Trimble" w:date="2016-01-20T13:56:00Z"/>
              </w:rPr>
            </w:pPr>
            <w:del w:id="2255" w:author="Darrell Trimble" w:date="2016-01-20T13:56:00Z">
              <w:r w:rsidRPr="005972F0" w:rsidDel="0042757A">
                <w:delText>Medium</w:delText>
              </w:r>
              <w:bookmarkStart w:id="2256" w:name="_Toc441061755"/>
              <w:bookmarkEnd w:id="2256"/>
            </w:del>
          </w:p>
        </w:tc>
        <w:bookmarkStart w:id="2257" w:name="_Toc441061756"/>
        <w:bookmarkEnd w:id="2257"/>
      </w:tr>
      <w:tr w:rsidR="005F2A25" w:rsidRPr="005972F0" w:rsidDel="0042757A" w:rsidTr="005F2A25">
        <w:trPr>
          <w:trHeight w:val="276"/>
          <w:del w:id="2258" w:author="Darrell Trimble" w:date="2016-01-20T13:56:00Z"/>
        </w:trPr>
        <w:tc>
          <w:tcPr>
            <w:tcW w:w="709" w:type="dxa"/>
          </w:tcPr>
          <w:p w:rsidR="005F2A25" w:rsidRPr="005972F0" w:rsidDel="0042757A" w:rsidRDefault="005F2A25" w:rsidP="004B6470">
            <w:pPr>
              <w:pStyle w:val="ListParagraph"/>
              <w:numPr>
                <w:ilvl w:val="0"/>
                <w:numId w:val="14"/>
              </w:numPr>
              <w:rPr>
                <w:del w:id="2259" w:author="Darrell Trimble" w:date="2016-01-20T13:56:00Z"/>
              </w:rPr>
            </w:pPr>
            <w:bookmarkStart w:id="2260" w:name="_Toc441061757"/>
            <w:bookmarkEnd w:id="2260"/>
          </w:p>
        </w:tc>
        <w:tc>
          <w:tcPr>
            <w:tcW w:w="3260" w:type="dxa"/>
          </w:tcPr>
          <w:p w:rsidR="005F2A25" w:rsidRPr="005972F0" w:rsidDel="0042757A" w:rsidRDefault="005F2A25" w:rsidP="005F2A25">
            <w:pPr>
              <w:rPr>
                <w:del w:id="2261" w:author="Darrell Trimble" w:date="2016-01-20T13:56:00Z"/>
              </w:rPr>
            </w:pPr>
            <w:del w:id="2262" w:author="Darrell Trimble" w:date="2016-01-20T13:56:00Z">
              <w:r w:rsidRPr="005972F0" w:rsidDel="0042757A">
                <w:delText>Continued IT service desk support costs associated with understanding and maintaining multiple systems</w:delText>
              </w:r>
              <w:bookmarkStart w:id="2263" w:name="_Toc441061758"/>
              <w:bookmarkEnd w:id="2263"/>
            </w:del>
          </w:p>
        </w:tc>
        <w:tc>
          <w:tcPr>
            <w:tcW w:w="3544" w:type="dxa"/>
          </w:tcPr>
          <w:p w:rsidR="005F2A25" w:rsidRPr="005972F0" w:rsidDel="0042757A" w:rsidRDefault="005F2A25" w:rsidP="005F2A25">
            <w:pPr>
              <w:rPr>
                <w:del w:id="2264" w:author="Darrell Trimble" w:date="2016-01-20T13:56:00Z"/>
              </w:rPr>
            </w:pPr>
            <w:del w:id="2265" w:author="Darrell Trimble" w:date="2016-01-20T13:56:00Z">
              <w:r w:rsidRPr="005972F0" w:rsidDel="0042757A">
                <w:delText>Further training for IT service desk staff on the maintenance of the existing systems</w:delText>
              </w:r>
              <w:bookmarkStart w:id="2266" w:name="_Toc441061759"/>
              <w:bookmarkEnd w:id="2266"/>
            </w:del>
          </w:p>
        </w:tc>
        <w:tc>
          <w:tcPr>
            <w:tcW w:w="1276" w:type="dxa"/>
          </w:tcPr>
          <w:p w:rsidR="005F2A25" w:rsidRPr="005972F0" w:rsidDel="0042757A" w:rsidRDefault="005F2A25" w:rsidP="005F2A25">
            <w:pPr>
              <w:rPr>
                <w:del w:id="2267" w:author="Darrell Trimble" w:date="2016-01-20T13:56:00Z"/>
              </w:rPr>
            </w:pPr>
            <w:del w:id="2268" w:author="Darrell Trimble" w:date="2016-01-20T13:56:00Z">
              <w:r w:rsidRPr="005972F0" w:rsidDel="0042757A">
                <w:delText>High</w:delText>
              </w:r>
              <w:bookmarkStart w:id="2269" w:name="_Toc441061760"/>
              <w:bookmarkEnd w:id="2269"/>
            </w:del>
          </w:p>
        </w:tc>
        <w:tc>
          <w:tcPr>
            <w:tcW w:w="992" w:type="dxa"/>
          </w:tcPr>
          <w:p w:rsidR="005F2A25" w:rsidRPr="005972F0" w:rsidDel="0042757A" w:rsidRDefault="005F2A25" w:rsidP="005F2A25">
            <w:pPr>
              <w:rPr>
                <w:del w:id="2270" w:author="Darrell Trimble" w:date="2016-01-20T13:56:00Z"/>
              </w:rPr>
            </w:pPr>
            <w:del w:id="2271" w:author="Darrell Trimble" w:date="2016-01-20T13:56:00Z">
              <w:r w:rsidRPr="005972F0" w:rsidDel="0042757A">
                <w:delText>Medium</w:delText>
              </w:r>
              <w:bookmarkStart w:id="2272" w:name="_Toc441061761"/>
              <w:bookmarkEnd w:id="2272"/>
            </w:del>
          </w:p>
        </w:tc>
        <w:bookmarkStart w:id="2273" w:name="_Toc441061762"/>
        <w:bookmarkEnd w:id="2273"/>
      </w:tr>
    </w:tbl>
    <w:p w:rsidR="005F2A25" w:rsidRPr="005972F0" w:rsidDel="0042757A" w:rsidRDefault="005F2A25" w:rsidP="005F2A25">
      <w:pPr>
        <w:rPr>
          <w:del w:id="2274" w:author="Darrell Trimble" w:date="2016-01-20T13:56:00Z"/>
          <w:b/>
          <w:bCs/>
        </w:rPr>
      </w:pPr>
      <w:bookmarkStart w:id="2275" w:name="_Toc441061763"/>
      <w:bookmarkEnd w:id="2275"/>
    </w:p>
    <w:p w:rsidR="005F2A25" w:rsidRPr="007D4B97" w:rsidDel="0042757A" w:rsidRDefault="005F2A25" w:rsidP="005F2A25">
      <w:pPr>
        <w:pStyle w:val="BodyText"/>
        <w:spacing w:line="240" w:lineRule="auto"/>
        <w:rPr>
          <w:del w:id="2276" w:author="Darrell Trimble" w:date="2016-01-20T13:56:00Z"/>
          <w:rFonts w:asciiTheme="minorHAnsi" w:hAnsiTheme="minorHAnsi"/>
        </w:rPr>
      </w:pPr>
      <w:bookmarkStart w:id="2277" w:name="_Toc441061764"/>
      <w:bookmarkEnd w:id="2277"/>
    </w:p>
    <w:p w:rsidR="005F2A25" w:rsidRPr="007D4B97" w:rsidDel="0042757A" w:rsidRDefault="005F2A25" w:rsidP="005230BF">
      <w:pPr>
        <w:pStyle w:val="Heading3"/>
        <w:rPr>
          <w:del w:id="2278" w:author="Darrell Trimble" w:date="2016-01-20T13:56:00Z"/>
          <w:rFonts w:asciiTheme="minorHAnsi" w:hAnsiTheme="minorHAnsi"/>
        </w:rPr>
      </w:pPr>
      <w:del w:id="2279" w:author="Darrell Trimble" w:date="2016-01-20T13:56:00Z">
        <w:r w:rsidRPr="007D4B97" w:rsidDel="0042757A">
          <w:rPr>
            <w:rFonts w:asciiTheme="minorHAnsi" w:hAnsiTheme="minorHAnsi"/>
          </w:rPr>
          <w:delText>Project Risks</w:delText>
        </w:r>
        <w:bookmarkStart w:id="2280" w:name="_Toc441061765"/>
        <w:bookmarkEnd w:id="2280"/>
      </w:del>
    </w:p>
    <w:p w:rsidR="005F2A25" w:rsidRPr="005972F0" w:rsidDel="0042757A" w:rsidRDefault="009C45E9" w:rsidP="005F2A25">
      <w:pPr>
        <w:rPr>
          <w:del w:id="2281" w:author="Darrell Trimble" w:date="2016-01-20T13:56:00Z"/>
          <w:rFonts w:eastAsia="Calibri" w:cs="Arial"/>
          <w:bCs/>
          <w:color w:val="4F81BD" w:themeColor="accent1"/>
        </w:rPr>
      </w:pPr>
      <w:del w:id="2282" w:author="Darrell Trimble" w:date="2016-01-20T13:56:00Z">
        <w:r w:rsidRPr="005972F0" w:rsidDel="0042757A">
          <w:rPr>
            <w:rFonts w:eastAsia="Calibri" w:cs="Arial"/>
            <w:bCs/>
            <w:color w:val="4F81BD" w:themeColor="accent1"/>
          </w:rPr>
          <w:delText xml:space="preserve">[Outline the risks of moving to the new </w:delText>
        </w:r>
        <w:r w:rsidR="001B0ACA" w:rsidDel="0042757A">
          <w:rPr>
            <w:rFonts w:eastAsia="Calibri" w:cs="Arial"/>
            <w:bCs/>
            <w:color w:val="4F81BD" w:themeColor="accent1"/>
          </w:rPr>
          <w:delText>Intranet</w:delText>
        </w:r>
        <w:r w:rsidRPr="005972F0" w:rsidDel="0042757A">
          <w:rPr>
            <w:rFonts w:eastAsia="Calibri" w:cs="Arial"/>
            <w:bCs/>
            <w:color w:val="4F81BD" w:themeColor="accent1"/>
          </w:rPr>
          <w:delText xml:space="preserve"> system</w:delText>
        </w:r>
        <w:r w:rsidR="00BD4D01" w:rsidDel="0042757A">
          <w:rPr>
            <w:rFonts w:eastAsia="Calibri" w:cs="Arial"/>
            <w:bCs/>
            <w:color w:val="4F81BD" w:themeColor="accent1"/>
          </w:rPr>
          <w:delText>. See</w:delText>
        </w:r>
        <w:r w:rsidRPr="005972F0" w:rsidDel="0042757A">
          <w:rPr>
            <w:rFonts w:eastAsia="Calibri" w:cs="Arial"/>
            <w:bCs/>
            <w:color w:val="4F81BD" w:themeColor="accent1"/>
          </w:rPr>
          <w:delText xml:space="preserve"> Example</w:delText>
        </w:r>
        <w:r w:rsidR="00BD4D01" w:rsidDel="0042757A">
          <w:rPr>
            <w:rFonts w:eastAsia="Calibri" w:cs="Arial"/>
            <w:bCs/>
            <w:color w:val="4F81BD" w:themeColor="accent1"/>
          </w:rPr>
          <w:delText>:]</w:delText>
        </w:r>
        <w:bookmarkStart w:id="2283" w:name="_Toc441061766"/>
        <w:bookmarkEnd w:id="2283"/>
      </w:del>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3544"/>
        <w:gridCol w:w="1276"/>
        <w:gridCol w:w="992"/>
      </w:tblGrid>
      <w:tr w:rsidR="005F2A25" w:rsidRPr="005972F0" w:rsidDel="0042757A" w:rsidTr="005F2A25">
        <w:trPr>
          <w:trHeight w:val="252"/>
          <w:del w:id="2284" w:author="Darrell Trimble" w:date="2016-01-20T13:56:00Z"/>
        </w:trPr>
        <w:tc>
          <w:tcPr>
            <w:tcW w:w="709" w:type="dxa"/>
            <w:shd w:val="clear" w:color="auto" w:fill="E6E6E6"/>
          </w:tcPr>
          <w:p w:rsidR="005F2A25" w:rsidRPr="005972F0" w:rsidDel="0042757A" w:rsidRDefault="005F2A25" w:rsidP="005F2A25">
            <w:pPr>
              <w:rPr>
                <w:del w:id="2285" w:author="Darrell Trimble" w:date="2016-01-20T13:56:00Z"/>
                <w:b/>
              </w:rPr>
            </w:pPr>
            <w:del w:id="2286" w:author="Darrell Trimble" w:date="2016-01-20T13:56:00Z">
              <w:r w:rsidRPr="005972F0" w:rsidDel="0042757A">
                <w:rPr>
                  <w:b/>
                </w:rPr>
                <w:delText>Risk No.</w:delText>
              </w:r>
              <w:bookmarkStart w:id="2287" w:name="_Toc441061767"/>
              <w:bookmarkEnd w:id="2287"/>
            </w:del>
          </w:p>
        </w:tc>
        <w:tc>
          <w:tcPr>
            <w:tcW w:w="3260" w:type="dxa"/>
            <w:shd w:val="clear" w:color="auto" w:fill="E6E6E6"/>
          </w:tcPr>
          <w:p w:rsidR="005F2A25" w:rsidRPr="005972F0" w:rsidDel="0042757A" w:rsidRDefault="005F2A25" w:rsidP="005F2A25">
            <w:pPr>
              <w:rPr>
                <w:del w:id="2288" w:author="Darrell Trimble" w:date="2016-01-20T13:56:00Z"/>
                <w:b/>
              </w:rPr>
            </w:pPr>
            <w:del w:id="2289" w:author="Darrell Trimble" w:date="2016-01-20T13:56:00Z">
              <w:r w:rsidRPr="005972F0" w:rsidDel="0042757A">
                <w:rPr>
                  <w:b/>
                </w:rPr>
                <w:delText xml:space="preserve">Risk </w:delText>
              </w:r>
              <w:bookmarkStart w:id="2290" w:name="_Toc441061768"/>
              <w:bookmarkEnd w:id="2290"/>
            </w:del>
          </w:p>
        </w:tc>
        <w:tc>
          <w:tcPr>
            <w:tcW w:w="3544" w:type="dxa"/>
            <w:shd w:val="clear" w:color="auto" w:fill="E6E6E6"/>
          </w:tcPr>
          <w:p w:rsidR="005F2A25" w:rsidRPr="005972F0" w:rsidDel="0042757A" w:rsidRDefault="005F2A25" w:rsidP="005F2A25">
            <w:pPr>
              <w:rPr>
                <w:del w:id="2291" w:author="Darrell Trimble" w:date="2016-01-20T13:56:00Z"/>
                <w:b/>
              </w:rPr>
            </w:pPr>
            <w:del w:id="2292" w:author="Darrell Trimble" w:date="2016-01-20T13:56:00Z">
              <w:r w:rsidRPr="005972F0" w:rsidDel="0042757A">
                <w:rPr>
                  <w:b/>
                </w:rPr>
                <w:delText>General  Mitigation Strategy</w:delText>
              </w:r>
              <w:bookmarkStart w:id="2293" w:name="_Toc441061769"/>
              <w:bookmarkEnd w:id="2293"/>
            </w:del>
          </w:p>
        </w:tc>
        <w:tc>
          <w:tcPr>
            <w:tcW w:w="1276" w:type="dxa"/>
            <w:shd w:val="clear" w:color="auto" w:fill="E6E6E6"/>
          </w:tcPr>
          <w:p w:rsidR="005F2A25" w:rsidRPr="005972F0" w:rsidDel="0042757A" w:rsidRDefault="005F2A25" w:rsidP="005F2A25">
            <w:pPr>
              <w:rPr>
                <w:del w:id="2294" w:author="Darrell Trimble" w:date="2016-01-20T13:56:00Z"/>
                <w:b/>
              </w:rPr>
            </w:pPr>
            <w:del w:id="2295" w:author="Darrell Trimble" w:date="2016-01-20T13:56:00Z">
              <w:r w:rsidRPr="005972F0" w:rsidDel="0042757A">
                <w:rPr>
                  <w:b/>
                </w:rPr>
                <w:delText>Probability</w:delText>
              </w:r>
              <w:bookmarkStart w:id="2296" w:name="_Toc441061770"/>
              <w:bookmarkEnd w:id="2296"/>
            </w:del>
          </w:p>
        </w:tc>
        <w:tc>
          <w:tcPr>
            <w:tcW w:w="992" w:type="dxa"/>
            <w:shd w:val="clear" w:color="auto" w:fill="E6E6E6"/>
          </w:tcPr>
          <w:p w:rsidR="005F2A25" w:rsidRPr="005972F0" w:rsidDel="0042757A" w:rsidRDefault="005F2A25" w:rsidP="005F2A25">
            <w:pPr>
              <w:rPr>
                <w:del w:id="2297" w:author="Darrell Trimble" w:date="2016-01-20T13:56:00Z"/>
                <w:b/>
              </w:rPr>
            </w:pPr>
            <w:del w:id="2298" w:author="Darrell Trimble" w:date="2016-01-20T13:56:00Z">
              <w:r w:rsidRPr="005972F0" w:rsidDel="0042757A">
                <w:rPr>
                  <w:b/>
                </w:rPr>
                <w:delText>Impact</w:delText>
              </w:r>
              <w:bookmarkStart w:id="2299" w:name="_Toc441061771"/>
              <w:bookmarkEnd w:id="2299"/>
            </w:del>
          </w:p>
        </w:tc>
        <w:bookmarkStart w:id="2300" w:name="_Toc441061772"/>
        <w:bookmarkEnd w:id="2300"/>
      </w:tr>
      <w:tr w:rsidR="005F2A25" w:rsidRPr="005972F0" w:rsidDel="0042757A" w:rsidTr="005F2A25">
        <w:trPr>
          <w:trHeight w:val="206"/>
          <w:del w:id="2301" w:author="Darrell Trimble" w:date="2016-01-20T13:56:00Z"/>
        </w:trPr>
        <w:tc>
          <w:tcPr>
            <w:tcW w:w="709" w:type="dxa"/>
          </w:tcPr>
          <w:p w:rsidR="005F2A25" w:rsidRPr="005972F0" w:rsidDel="0042757A" w:rsidRDefault="005F2A25" w:rsidP="004B6470">
            <w:pPr>
              <w:pStyle w:val="ListParagraph"/>
              <w:numPr>
                <w:ilvl w:val="0"/>
                <w:numId w:val="15"/>
              </w:numPr>
              <w:rPr>
                <w:del w:id="2302" w:author="Darrell Trimble" w:date="2016-01-20T13:56:00Z"/>
              </w:rPr>
            </w:pPr>
            <w:bookmarkStart w:id="2303" w:name="_Toc441061773"/>
            <w:bookmarkEnd w:id="2303"/>
          </w:p>
        </w:tc>
        <w:tc>
          <w:tcPr>
            <w:tcW w:w="3260" w:type="dxa"/>
          </w:tcPr>
          <w:p w:rsidR="005F2A25" w:rsidRPr="005972F0" w:rsidDel="0042757A" w:rsidRDefault="005F2A25">
            <w:pPr>
              <w:rPr>
                <w:del w:id="2304" w:author="Darrell Trimble" w:date="2016-01-20T13:56:00Z"/>
              </w:rPr>
            </w:pPr>
            <w:del w:id="2305" w:author="Darrell Trimble" w:date="2016-01-20T13:56:00Z">
              <w:r w:rsidRPr="005972F0" w:rsidDel="0042757A">
                <w:delText xml:space="preserve">Lack of </w:delText>
              </w:r>
            </w:del>
            <w:del w:id="2306" w:author="Darrell Trimble" w:date="2016-01-15T17:45:00Z">
              <w:r w:rsidRPr="005972F0" w:rsidDel="00134ECC">
                <w:delText>Business Unit</w:delText>
              </w:r>
            </w:del>
            <w:del w:id="2307" w:author="Darrell Trimble" w:date="2016-01-20T13:56:00Z">
              <w:r w:rsidRPr="005972F0" w:rsidDel="0042757A">
                <w:delText xml:space="preserve"> Support – The phased nature of the rollout means that every feature request may not be available immediately</w:delText>
              </w:r>
              <w:bookmarkStart w:id="2308" w:name="_Toc441061774"/>
              <w:bookmarkEnd w:id="2308"/>
            </w:del>
          </w:p>
        </w:tc>
        <w:tc>
          <w:tcPr>
            <w:tcW w:w="3544" w:type="dxa"/>
          </w:tcPr>
          <w:p w:rsidR="005F2A25" w:rsidRPr="005972F0" w:rsidDel="0042757A" w:rsidRDefault="005F2A25" w:rsidP="00BE76FD">
            <w:pPr>
              <w:rPr>
                <w:del w:id="2309" w:author="Darrell Trimble" w:date="2016-01-20T13:56:00Z"/>
              </w:rPr>
            </w:pPr>
            <w:del w:id="2310" w:author="Darrell Trimble" w:date="2016-01-20T13:56:00Z">
              <w:r w:rsidRPr="005972F0" w:rsidDel="0042757A">
                <w:delText xml:space="preserve">There will need to be a plan to work closely with each </w:delText>
              </w:r>
              <w:r w:rsidR="00BE76FD" w:rsidRPr="005972F0" w:rsidDel="0042757A">
                <w:delText>B</w:delText>
              </w:r>
              <w:r w:rsidRPr="005972F0" w:rsidDel="0042757A">
                <w:delText xml:space="preserve">usiness </w:delText>
              </w:r>
              <w:r w:rsidR="00BE76FD" w:rsidRPr="005972F0" w:rsidDel="0042757A">
                <w:delText>U</w:delText>
              </w:r>
              <w:r w:rsidRPr="005972F0" w:rsidDel="0042757A">
                <w:delText>nit in the initial instance to ensure that they can get the most out of the new tool</w:delText>
              </w:r>
              <w:bookmarkStart w:id="2311" w:name="_Toc441061775"/>
              <w:bookmarkEnd w:id="2311"/>
            </w:del>
          </w:p>
        </w:tc>
        <w:tc>
          <w:tcPr>
            <w:tcW w:w="1276" w:type="dxa"/>
          </w:tcPr>
          <w:p w:rsidR="005F2A25" w:rsidRPr="005972F0" w:rsidDel="0042757A" w:rsidRDefault="005F2A25" w:rsidP="005F2A25">
            <w:pPr>
              <w:rPr>
                <w:del w:id="2312" w:author="Darrell Trimble" w:date="2016-01-20T13:56:00Z"/>
              </w:rPr>
            </w:pPr>
            <w:del w:id="2313" w:author="Darrell Trimble" w:date="2016-01-20T13:56:00Z">
              <w:r w:rsidRPr="005972F0" w:rsidDel="0042757A">
                <w:delText>Medium</w:delText>
              </w:r>
              <w:bookmarkStart w:id="2314" w:name="_Toc441061776"/>
              <w:bookmarkEnd w:id="2314"/>
            </w:del>
          </w:p>
        </w:tc>
        <w:tc>
          <w:tcPr>
            <w:tcW w:w="992" w:type="dxa"/>
          </w:tcPr>
          <w:p w:rsidR="005F2A25" w:rsidRPr="005972F0" w:rsidDel="0042757A" w:rsidRDefault="005F2A25" w:rsidP="005F2A25">
            <w:pPr>
              <w:rPr>
                <w:del w:id="2315" w:author="Darrell Trimble" w:date="2016-01-20T13:56:00Z"/>
              </w:rPr>
            </w:pPr>
            <w:del w:id="2316" w:author="Darrell Trimble" w:date="2016-01-20T13:56:00Z">
              <w:r w:rsidRPr="005972F0" w:rsidDel="0042757A">
                <w:delText>High</w:delText>
              </w:r>
              <w:bookmarkStart w:id="2317" w:name="_Toc441061777"/>
              <w:bookmarkEnd w:id="2317"/>
            </w:del>
          </w:p>
        </w:tc>
        <w:bookmarkStart w:id="2318" w:name="_Toc441061778"/>
        <w:bookmarkEnd w:id="2318"/>
      </w:tr>
      <w:tr w:rsidR="005F2A25" w:rsidRPr="005972F0" w:rsidDel="0042757A" w:rsidTr="005F2A25">
        <w:trPr>
          <w:trHeight w:val="276"/>
          <w:del w:id="2319" w:author="Darrell Trimble" w:date="2016-01-20T13:56:00Z"/>
        </w:trPr>
        <w:tc>
          <w:tcPr>
            <w:tcW w:w="709" w:type="dxa"/>
          </w:tcPr>
          <w:p w:rsidR="005F2A25" w:rsidRPr="005972F0" w:rsidDel="0042757A" w:rsidRDefault="005F2A25" w:rsidP="004B6470">
            <w:pPr>
              <w:pStyle w:val="ListParagraph"/>
              <w:numPr>
                <w:ilvl w:val="0"/>
                <w:numId w:val="15"/>
              </w:numPr>
              <w:rPr>
                <w:del w:id="2320" w:author="Darrell Trimble" w:date="2016-01-20T13:56:00Z"/>
              </w:rPr>
            </w:pPr>
            <w:bookmarkStart w:id="2321" w:name="_Toc441061779"/>
            <w:bookmarkEnd w:id="2321"/>
          </w:p>
        </w:tc>
        <w:tc>
          <w:tcPr>
            <w:tcW w:w="3260" w:type="dxa"/>
          </w:tcPr>
          <w:p w:rsidR="005F2A25" w:rsidRPr="005972F0" w:rsidDel="0042757A" w:rsidRDefault="005F2A25" w:rsidP="00BE76FD">
            <w:pPr>
              <w:rPr>
                <w:del w:id="2322" w:author="Darrell Trimble" w:date="2016-01-20T13:56:00Z"/>
              </w:rPr>
            </w:pPr>
            <w:del w:id="2323" w:author="Darrell Trimble" w:date="2016-01-20T13:56:00Z">
              <w:r w:rsidRPr="005972F0" w:rsidDel="0042757A">
                <w:delText>Home</w:delText>
              </w:r>
              <w:r w:rsidR="00BE76FD" w:rsidRPr="005972F0" w:rsidDel="0042757A">
                <w:delText>p</w:delText>
              </w:r>
              <w:r w:rsidRPr="005972F0" w:rsidDel="0042757A">
                <w:delText>age(s) – if the home page or pages are not ‘owned’ and maintained and the</w:delText>
              </w:r>
              <w:r w:rsidR="00BE76FD" w:rsidRPr="005972F0" w:rsidDel="0042757A">
                <w:delText xml:space="preserve"> </w:delText>
              </w:r>
              <w:r w:rsidR="001B0ACA" w:rsidDel="0042757A">
                <w:delText>Intranet</w:delText>
              </w:r>
              <w:r w:rsidRPr="005972F0" w:rsidDel="0042757A">
                <w:delText xml:space="preserve"> is not governed as a whole then the site could become stale and fragmented</w:delText>
              </w:r>
              <w:bookmarkStart w:id="2324" w:name="_Toc441061780"/>
              <w:bookmarkEnd w:id="2324"/>
            </w:del>
          </w:p>
        </w:tc>
        <w:tc>
          <w:tcPr>
            <w:tcW w:w="3544" w:type="dxa"/>
          </w:tcPr>
          <w:p w:rsidR="005F2A25" w:rsidRPr="005972F0" w:rsidDel="0042757A" w:rsidRDefault="00BE76FD" w:rsidP="00BE76FD">
            <w:pPr>
              <w:rPr>
                <w:del w:id="2325" w:author="Darrell Trimble" w:date="2016-01-20T13:56:00Z"/>
              </w:rPr>
            </w:pPr>
            <w:del w:id="2326" w:author="Darrell Trimble" w:date="2016-01-20T13:56:00Z">
              <w:r w:rsidRPr="005972F0" w:rsidDel="0042757A">
                <w:delText xml:space="preserve">The </w:delText>
              </w:r>
              <w:r w:rsidR="001B0ACA" w:rsidDel="0042757A">
                <w:delText>Intranet</w:delText>
              </w:r>
              <w:r w:rsidR="005F2A25" w:rsidRPr="005972F0" w:rsidDel="0042757A">
                <w:delText xml:space="preserve"> needs an oversight committee that maintains the </w:delText>
              </w:r>
              <w:r w:rsidRPr="005972F0" w:rsidDel="0042757A">
                <w:delText>H</w:delText>
              </w:r>
              <w:r w:rsidR="005F2A25" w:rsidRPr="005972F0" w:rsidDel="0042757A">
                <w:delText>omepage and governs the site as a who</w:delText>
              </w:r>
              <w:r w:rsidRPr="005972F0" w:rsidDel="0042757A">
                <w:delText>le. Someone needs to ‘own’ the Home</w:delText>
              </w:r>
              <w:r w:rsidR="005F2A25" w:rsidRPr="005972F0" w:rsidDel="0042757A">
                <w:delText xml:space="preserve">pages.  </w:delText>
              </w:r>
              <w:bookmarkStart w:id="2327" w:name="_Toc441061781"/>
              <w:bookmarkEnd w:id="2327"/>
            </w:del>
          </w:p>
        </w:tc>
        <w:tc>
          <w:tcPr>
            <w:tcW w:w="1276" w:type="dxa"/>
          </w:tcPr>
          <w:p w:rsidR="005F2A25" w:rsidRPr="005972F0" w:rsidDel="0042757A" w:rsidRDefault="005F2A25" w:rsidP="005F2A25">
            <w:pPr>
              <w:rPr>
                <w:del w:id="2328" w:author="Darrell Trimble" w:date="2016-01-20T13:56:00Z"/>
              </w:rPr>
            </w:pPr>
            <w:del w:id="2329" w:author="Darrell Trimble" w:date="2016-01-20T13:56:00Z">
              <w:r w:rsidRPr="005972F0" w:rsidDel="0042757A">
                <w:delText>Medium</w:delText>
              </w:r>
              <w:bookmarkStart w:id="2330" w:name="_Toc441061782"/>
              <w:bookmarkEnd w:id="2330"/>
            </w:del>
          </w:p>
        </w:tc>
        <w:tc>
          <w:tcPr>
            <w:tcW w:w="992" w:type="dxa"/>
          </w:tcPr>
          <w:p w:rsidR="005F2A25" w:rsidRPr="005972F0" w:rsidDel="0042757A" w:rsidRDefault="005F2A25" w:rsidP="005F2A25">
            <w:pPr>
              <w:rPr>
                <w:del w:id="2331" w:author="Darrell Trimble" w:date="2016-01-20T13:56:00Z"/>
              </w:rPr>
            </w:pPr>
            <w:del w:id="2332" w:author="Darrell Trimble" w:date="2016-01-20T13:56:00Z">
              <w:r w:rsidRPr="005972F0" w:rsidDel="0042757A">
                <w:delText>Medium</w:delText>
              </w:r>
              <w:bookmarkStart w:id="2333" w:name="_Toc441061783"/>
              <w:bookmarkEnd w:id="2333"/>
            </w:del>
          </w:p>
        </w:tc>
        <w:bookmarkStart w:id="2334" w:name="_Toc441061784"/>
        <w:bookmarkEnd w:id="2334"/>
      </w:tr>
      <w:tr w:rsidR="005F2A25" w:rsidRPr="005972F0" w:rsidDel="0042757A" w:rsidTr="005F2A25">
        <w:trPr>
          <w:trHeight w:val="276"/>
          <w:del w:id="2335" w:author="Darrell Trimble" w:date="2016-01-20T13:56:00Z"/>
        </w:trPr>
        <w:tc>
          <w:tcPr>
            <w:tcW w:w="709" w:type="dxa"/>
          </w:tcPr>
          <w:p w:rsidR="005F2A25" w:rsidRPr="005972F0" w:rsidDel="0042757A" w:rsidRDefault="005F2A25" w:rsidP="004B6470">
            <w:pPr>
              <w:pStyle w:val="ListParagraph"/>
              <w:numPr>
                <w:ilvl w:val="0"/>
                <w:numId w:val="15"/>
              </w:numPr>
              <w:rPr>
                <w:del w:id="2336" w:author="Darrell Trimble" w:date="2016-01-20T13:56:00Z"/>
              </w:rPr>
            </w:pPr>
            <w:bookmarkStart w:id="2337" w:name="_Toc441061785"/>
            <w:bookmarkEnd w:id="2337"/>
          </w:p>
        </w:tc>
        <w:tc>
          <w:tcPr>
            <w:tcW w:w="3260" w:type="dxa"/>
          </w:tcPr>
          <w:p w:rsidR="005F2A25" w:rsidRPr="005972F0" w:rsidDel="0042757A" w:rsidRDefault="00BE76FD" w:rsidP="00BE76FD">
            <w:pPr>
              <w:rPr>
                <w:del w:id="2338" w:author="Darrell Trimble" w:date="2016-01-20T13:56:00Z"/>
              </w:rPr>
            </w:pPr>
            <w:del w:id="2339" w:author="Darrell Trimble" w:date="2016-01-20T13:56:00Z">
              <w:r w:rsidRPr="005972F0" w:rsidDel="0042757A">
                <w:delText xml:space="preserve">Confusion from End Users due to change in </w:delText>
              </w:r>
              <w:r w:rsidR="001B0ACA" w:rsidDel="0042757A">
                <w:delText>Intranet</w:delText>
              </w:r>
              <w:r w:rsidRPr="005972F0" w:rsidDel="0042757A">
                <w:delText xml:space="preserve">. </w:delText>
              </w:r>
              <w:bookmarkStart w:id="2340" w:name="_Toc441061786"/>
              <w:bookmarkEnd w:id="2340"/>
            </w:del>
          </w:p>
        </w:tc>
        <w:tc>
          <w:tcPr>
            <w:tcW w:w="3544" w:type="dxa"/>
          </w:tcPr>
          <w:p w:rsidR="005F2A25" w:rsidRPr="005972F0" w:rsidDel="0042757A" w:rsidRDefault="005F2A25" w:rsidP="005F2A25">
            <w:pPr>
              <w:rPr>
                <w:del w:id="2341" w:author="Darrell Trimble" w:date="2016-01-20T13:56:00Z"/>
              </w:rPr>
            </w:pPr>
            <w:del w:id="2342" w:author="Darrell Trimble" w:date="2016-01-20T13:56:00Z">
              <w:r w:rsidRPr="005972F0" w:rsidDel="0042757A">
                <w:delText>There will need to be a plan to communicate the changes to all end users. It is also recomme</w:delText>
              </w:r>
              <w:r w:rsidR="00BE76FD" w:rsidRPr="005972F0" w:rsidDel="0042757A">
                <w:delText>nded that a version of the old Home</w:delText>
              </w:r>
              <w:r w:rsidRPr="005972F0" w:rsidDel="0042757A">
                <w:delText>page is available during a cross over period</w:delText>
              </w:r>
              <w:bookmarkStart w:id="2343" w:name="_Toc441061787"/>
              <w:bookmarkEnd w:id="2343"/>
            </w:del>
          </w:p>
        </w:tc>
        <w:tc>
          <w:tcPr>
            <w:tcW w:w="1276" w:type="dxa"/>
          </w:tcPr>
          <w:p w:rsidR="005F2A25" w:rsidRPr="005972F0" w:rsidDel="0042757A" w:rsidRDefault="005F2A25" w:rsidP="005F2A25">
            <w:pPr>
              <w:rPr>
                <w:del w:id="2344" w:author="Darrell Trimble" w:date="2016-01-20T13:56:00Z"/>
              </w:rPr>
            </w:pPr>
            <w:del w:id="2345" w:author="Darrell Trimble" w:date="2016-01-20T13:56:00Z">
              <w:r w:rsidRPr="005972F0" w:rsidDel="0042757A">
                <w:delText>Low</w:delText>
              </w:r>
              <w:bookmarkStart w:id="2346" w:name="_Toc441061788"/>
              <w:bookmarkEnd w:id="2346"/>
            </w:del>
          </w:p>
        </w:tc>
        <w:tc>
          <w:tcPr>
            <w:tcW w:w="992" w:type="dxa"/>
          </w:tcPr>
          <w:p w:rsidR="005F2A25" w:rsidRPr="005972F0" w:rsidDel="0042757A" w:rsidRDefault="005F2A25" w:rsidP="005F2A25">
            <w:pPr>
              <w:rPr>
                <w:del w:id="2347" w:author="Darrell Trimble" w:date="2016-01-20T13:56:00Z"/>
              </w:rPr>
            </w:pPr>
            <w:del w:id="2348" w:author="Darrell Trimble" w:date="2016-01-20T13:56:00Z">
              <w:r w:rsidRPr="005972F0" w:rsidDel="0042757A">
                <w:delText>Medium</w:delText>
              </w:r>
              <w:bookmarkStart w:id="2349" w:name="_Toc441061789"/>
              <w:bookmarkEnd w:id="2349"/>
            </w:del>
          </w:p>
        </w:tc>
        <w:bookmarkStart w:id="2350" w:name="_Toc441061790"/>
        <w:bookmarkEnd w:id="2350"/>
      </w:tr>
      <w:tr w:rsidR="005F2A25" w:rsidRPr="005972F0" w:rsidDel="0042757A" w:rsidTr="005F2A25">
        <w:trPr>
          <w:trHeight w:val="276"/>
          <w:del w:id="2351" w:author="Darrell Trimble" w:date="2016-01-20T13:56:00Z"/>
        </w:trPr>
        <w:tc>
          <w:tcPr>
            <w:tcW w:w="709" w:type="dxa"/>
          </w:tcPr>
          <w:p w:rsidR="005F2A25" w:rsidRPr="005972F0" w:rsidDel="0042757A" w:rsidRDefault="005F2A25" w:rsidP="004B6470">
            <w:pPr>
              <w:pStyle w:val="ListParagraph"/>
              <w:numPr>
                <w:ilvl w:val="0"/>
                <w:numId w:val="15"/>
              </w:numPr>
              <w:rPr>
                <w:del w:id="2352" w:author="Darrell Trimble" w:date="2016-01-20T13:56:00Z"/>
              </w:rPr>
            </w:pPr>
            <w:bookmarkStart w:id="2353" w:name="_Toc441061791"/>
            <w:bookmarkEnd w:id="2353"/>
          </w:p>
        </w:tc>
        <w:tc>
          <w:tcPr>
            <w:tcW w:w="3260" w:type="dxa"/>
          </w:tcPr>
          <w:p w:rsidR="005F2A25" w:rsidRPr="005972F0" w:rsidDel="0042757A" w:rsidRDefault="005F2A25" w:rsidP="005F2A25">
            <w:pPr>
              <w:rPr>
                <w:del w:id="2354" w:author="Darrell Trimble" w:date="2016-01-20T13:56:00Z"/>
              </w:rPr>
            </w:pPr>
            <w:del w:id="2355" w:author="Darrell Trimble" w:date="2016-01-20T13:56:00Z">
              <w:r w:rsidRPr="005972F0" w:rsidDel="0042757A">
                <w:delText xml:space="preserve">Inadequate communication – changes to the </w:delText>
              </w:r>
              <w:r w:rsidR="001B0ACA" w:rsidDel="0042757A">
                <w:delText>Intranet</w:delText>
              </w:r>
              <w:r w:rsidRPr="005972F0" w:rsidDel="0042757A">
                <w:delText xml:space="preserve"> are implemented without adequate communication to administrators and end users</w:delText>
              </w:r>
              <w:bookmarkStart w:id="2356" w:name="_Toc441061792"/>
              <w:bookmarkEnd w:id="2356"/>
            </w:del>
          </w:p>
        </w:tc>
        <w:tc>
          <w:tcPr>
            <w:tcW w:w="3544" w:type="dxa"/>
          </w:tcPr>
          <w:p w:rsidR="005F2A25" w:rsidRPr="005972F0" w:rsidDel="0042757A" w:rsidRDefault="005F2A25" w:rsidP="005F2A25">
            <w:pPr>
              <w:rPr>
                <w:del w:id="2357" w:author="Darrell Trimble" w:date="2016-01-20T13:56:00Z"/>
              </w:rPr>
            </w:pPr>
            <w:del w:id="2358" w:author="Darrell Trimble" w:date="2016-01-20T13:56:00Z">
              <w:r w:rsidRPr="005972F0" w:rsidDel="0042757A">
                <w:delText>There will need to be a plan to communicate the changes to all end users</w:delText>
              </w:r>
              <w:bookmarkStart w:id="2359" w:name="_Toc441061793"/>
              <w:bookmarkEnd w:id="2359"/>
            </w:del>
          </w:p>
        </w:tc>
        <w:tc>
          <w:tcPr>
            <w:tcW w:w="1276" w:type="dxa"/>
          </w:tcPr>
          <w:p w:rsidR="005F2A25" w:rsidRPr="005972F0" w:rsidDel="0042757A" w:rsidRDefault="005F2A25" w:rsidP="005F2A25">
            <w:pPr>
              <w:rPr>
                <w:del w:id="2360" w:author="Darrell Trimble" w:date="2016-01-20T13:56:00Z"/>
              </w:rPr>
            </w:pPr>
            <w:del w:id="2361" w:author="Darrell Trimble" w:date="2016-01-20T13:56:00Z">
              <w:r w:rsidRPr="005972F0" w:rsidDel="0042757A">
                <w:delText>Low</w:delText>
              </w:r>
              <w:bookmarkStart w:id="2362" w:name="_Toc441061794"/>
              <w:bookmarkEnd w:id="2362"/>
            </w:del>
          </w:p>
        </w:tc>
        <w:tc>
          <w:tcPr>
            <w:tcW w:w="992" w:type="dxa"/>
          </w:tcPr>
          <w:p w:rsidR="005F2A25" w:rsidRPr="005972F0" w:rsidDel="0042757A" w:rsidRDefault="005F2A25" w:rsidP="005F2A25">
            <w:pPr>
              <w:rPr>
                <w:del w:id="2363" w:author="Darrell Trimble" w:date="2016-01-20T13:56:00Z"/>
              </w:rPr>
            </w:pPr>
            <w:del w:id="2364" w:author="Darrell Trimble" w:date="2016-01-20T13:56:00Z">
              <w:r w:rsidRPr="005972F0" w:rsidDel="0042757A">
                <w:delText>Medium</w:delText>
              </w:r>
              <w:bookmarkStart w:id="2365" w:name="_Toc441061795"/>
              <w:bookmarkEnd w:id="2365"/>
            </w:del>
          </w:p>
        </w:tc>
        <w:bookmarkStart w:id="2366" w:name="_Toc441061796"/>
        <w:bookmarkEnd w:id="2366"/>
      </w:tr>
      <w:tr w:rsidR="005F2A25" w:rsidRPr="005972F0" w:rsidDel="0042757A" w:rsidTr="005F2A25">
        <w:trPr>
          <w:trHeight w:val="276"/>
          <w:del w:id="2367" w:author="Darrell Trimble" w:date="2016-01-20T13:56:00Z"/>
        </w:trPr>
        <w:tc>
          <w:tcPr>
            <w:tcW w:w="709" w:type="dxa"/>
          </w:tcPr>
          <w:p w:rsidR="005F2A25" w:rsidRPr="005972F0" w:rsidDel="0042757A" w:rsidRDefault="005F2A25" w:rsidP="004B6470">
            <w:pPr>
              <w:pStyle w:val="ListParagraph"/>
              <w:numPr>
                <w:ilvl w:val="0"/>
                <w:numId w:val="15"/>
              </w:numPr>
              <w:rPr>
                <w:del w:id="2368" w:author="Darrell Trimble" w:date="2016-01-20T13:56:00Z"/>
              </w:rPr>
            </w:pPr>
            <w:bookmarkStart w:id="2369" w:name="_Toc441061797"/>
            <w:bookmarkEnd w:id="2369"/>
          </w:p>
        </w:tc>
        <w:tc>
          <w:tcPr>
            <w:tcW w:w="3260" w:type="dxa"/>
          </w:tcPr>
          <w:p w:rsidR="005F2A25" w:rsidRPr="005972F0" w:rsidDel="0042757A" w:rsidRDefault="005F2A25" w:rsidP="005F2A25">
            <w:pPr>
              <w:rPr>
                <w:del w:id="2370" w:author="Darrell Trimble" w:date="2016-01-20T13:56:00Z"/>
              </w:rPr>
            </w:pPr>
            <w:del w:id="2371" w:author="Darrell Trimble" w:date="2016-01-20T13:56:00Z">
              <w:r w:rsidRPr="005972F0" w:rsidDel="0042757A">
                <w:delText>Inability to free up critical business resources</w:delText>
              </w:r>
              <w:bookmarkStart w:id="2372" w:name="_Toc441061798"/>
              <w:bookmarkEnd w:id="2372"/>
            </w:del>
          </w:p>
        </w:tc>
        <w:tc>
          <w:tcPr>
            <w:tcW w:w="3544" w:type="dxa"/>
          </w:tcPr>
          <w:p w:rsidR="005F2A25" w:rsidRPr="005972F0" w:rsidDel="0042757A" w:rsidRDefault="005F2A25" w:rsidP="005F2A25">
            <w:pPr>
              <w:rPr>
                <w:del w:id="2373" w:author="Darrell Trimble" w:date="2016-01-20T13:56:00Z"/>
              </w:rPr>
            </w:pPr>
            <w:del w:id="2374" w:author="Darrell Trimble" w:date="2016-01-20T13:56:00Z">
              <w:r w:rsidRPr="005972F0" w:rsidDel="0042757A">
                <w:delText>The timeframes will need to take into account busy periods (e.g. Christmas).</w:delText>
              </w:r>
              <w:bookmarkStart w:id="2375" w:name="_Toc441061799"/>
              <w:bookmarkEnd w:id="2375"/>
            </w:del>
          </w:p>
        </w:tc>
        <w:tc>
          <w:tcPr>
            <w:tcW w:w="1276" w:type="dxa"/>
          </w:tcPr>
          <w:p w:rsidR="005F2A25" w:rsidRPr="005972F0" w:rsidDel="0042757A" w:rsidRDefault="005F2A25" w:rsidP="005F2A25">
            <w:pPr>
              <w:rPr>
                <w:del w:id="2376" w:author="Darrell Trimble" w:date="2016-01-20T13:56:00Z"/>
              </w:rPr>
            </w:pPr>
            <w:del w:id="2377" w:author="Darrell Trimble" w:date="2016-01-20T13:56:00Z">
              <w:r w:rsidRPr="005972F0" w:rsidDel="0042757A">
                <w:delText>Medium</w:delText>
              </w:r>
              <w:bookmarkStart w:id="2378" w:name="_Toc441061800"/>
              <w:bookmarkEnd w:id="2378"/>
            </w:del>
          </w:p>
        </w:tc>
        <w:tc>
          <w:tcPr>
            <w:tcW w:w="992" w:type="dxa"/>
          </w:tcPr>
          <w:p w:rsidR="005F2A25" w:rsidRPr="005972F0" w:rsidDel="0042757A" w:rsidRDefault="005F2A25" w:rsidP="005F2A25">
            <w:pPr>
              <w:rPr>
                <w:del w:id="2379" w:author="Darrell Trimble" w:date="2016-01-20T13:56:00Z"/>
              </w:rPr>
            </w:pPr>
            <w:del w:id="2380" w:author="Darrell Trimble" w:date="2016-01-20T13:56:00Z">
              <w:r w:rsidRPr="005972F0" w:rsidDel="0042757A">
                <w:delText>Medium</w:delText>
              </w:r>
              <w:bookmarkStart w:id="2381" w:name="_Toc441061801"/>
              <w:bookmarkEnd w:id="2381"/>
            </w:del>
          </w:p>
        </w:tc>
        <w:bookmarkStart w:id="2382" w:name="_Toc441061802"/>
        <w:bookmarkEnd w:id="2382"/>
      </w:tr>
    </w:tbl>
    <w:p w:rsidR="005F2A25" w:rsidRPr="005972F0" w:rsidDel="0042757A" w:rsidRDefault="005F2A25" w:rsidP="005F2A25">
      <w:pPr>
        <w:rPr>
          <w:del w:id="2383" w:author="Darrell Trimble" w:date="2016-01-20T13:56:00Z"/>
        </w:rPr>
      </w:pPr>
      <w:bookmarkStart w:id="2384" w:name="_Toc441061803"/>
      <w:bookmarkEnd w:id="2384"/>
    </w:p>
    <w:p w:rsidR="00FD120B" w:rsidRPr="007D4B97" w:rsidDel="0042757A" w:rsidRDefault="00FD120B">
      <w:pPr>
        <w:rPr>
          <w:del w:id="2385" w:author="Darrell Trimble" w:date="2016-01-20T13:56:00Z"/>
          <w:rFonts w:eastAsiaTheme="majorEastAsia" w:cstheme="majorBidi"/>
          <w:b/>
          <w:bCs/>
          <w:color w:val="365F91" w:themeColor="accent1" w:themeShade="BF"/>
          <w:sz w:val="28"/>
          <w:szCs w:val="28"/>
        </w:rPr>
      </w:pPr>
      <w:del w:id="2386" w:author="Darrell Trimble" w:date="2016-01-20T13:56:00Z">
        <w:r w:rsidRPr="005972F0" w:rsidDel="0042757A">
          <w:br w:type="page"/>
        </w:r>
      </w:del>
    </w:p>
    <w:p w:rsidR="00E72323" w:rsidRPr="007D4B97" w:rsidRDefault="00E72323" w:rsidP="00E72323">
      <w:pPr>
        <w:pStyle w:val="Heading1"/>
        <w:rPr>
          <w:rFonts w:asciiTheme="minorHAnsi" w:hAnsiTheme="minorHAnsi"/>
        </w:rPr>
      </w:pPr>
      <w:bookmarkStart w:id="2387" w:name="_Toc441061804"/>
      <w:r w:rsidRPr="007D4B97">
        <w:rPr>
          <w:rFonts w:asciiTheme="minorHAnsi" w:hAnsiTheme="minorHAnsi"/>
        </w:rPr>
        <w:t>Appendi</w:t>
      </w:r>
      <w:r w:rsidR="00FD120B" w:rsidRPr="007D4B97">
        <w:rPr>
          <w:rFonts w:asciiTheme="minorHAnsi" w:hAnsiTheme="minorHAnsi"/>
        </w:rPr>
        <w:t>ces</w:t>
      </w:r>
      <w:bookmarkEnd w:id="2387"/>
    </w:p>
    <w:p w:rsidR="00173BCC" w:rsidRPr="007D4B97" w:rsidRDefault="00197520" w:rsidP="00197520">
      <w:pPr>
        <w:pStyle w:val="Heading2"/>
        <w:numPr>
          <w:ilvl w:val="0"/>
          <w:numId w:val="0"/>
        </w:numPr>
        <w:ind w:left="576" w:hanging="576"/>
        <w:rPr>
          <w:rFonts w:asciiTheme="minorHAnsi" w:hAnsiTheme="minorHAnsi"/>
        </w:rPr>
      </w:pPr>
      <w:bookmarkStart w:id="2388" w:name="_Ref235009081"/>
      <w:bookmarkStart w:id="2389" w:name="_Ref235010335"/>
      <w:bookmarkStart w:id="2390" w:name="_Toc441061805"/>
      <w:r w:rsidRPr="007D4B97">
        <w:rPr>
          <w:rFonts w:asciiTheme="minorHAnsi" w:hAnsiTheme="minorHAnsi"/>
        </w:rPr>
        <w:t xml:space="preserve">Appendix 1 - </w:t>
      </w:r>
      <w:r w:rsidR="00173BCC" w:rsidRPr="007D4B97">
        <w:rPr>
          <w:rFonts w:asciiTheme="minorHAnsi" w:hAnsiTheme="minorHAnsi"/>
        </w:rPr>
        <w:t>NPV Table</w:t>
      </w:r>
      <w:bookmarkEnd w:id="2388"/>
      <w:bookmarkEnd w:id="2389"/>
      <w:bookmarkEnd w:id="2390"/>
    </w:p>
    <w:bookmarkStart w:id="2391" w:name="_MON_1454742665"/>
    <w:bookmarkEnd w:id="2391"/>
    <w:p w:rsidR="00C25AD8" w:rsidRPr="005972F0" w:rsidRDefault="00134ECC" w:rsidP="00D82F11">
      <w:r w:rsidRPr="00BD4D01">
        <w:object w:dxaOrig="1579" w:dyaOrig="1022">
          <v:shape id="_x0000_i1026" type="#_x0000_t75" style="width:79pt;height:52pt" o:ole="">
            <v:imagedata r:id="rId15" o:title=""/>
          </v:shape>
          <o:OLEObject Type="Embed" ProgID="Excel.Sheet.8" ShapeID="_x0000_i1026" DrawAspect="Icon" ObjectID="_1517316145" r:id="rId16"/>
        </w:object>
      </w:r>
    </w:p>
    <w:p w:rsidR="003F5D50" w:rsidRPr="007D4B97" w:rsidDel="00134ECC" w:rsidRDefault="00373FE5" w:rsidP="00197520">
      <w:pPr>
        <w:pStyle w:val="Heading2"/>
        <w:numPr>
          <w:ilvl w:val="0"/>
          <w:numId w:val="0"/>
        </w:numPr>
        <w:ind w:left="576" w:hanging="576"/>
        <w:rPr>
          <w:del w:id="2392" w:author="Darrell Trimble" w:date="2016-01-15T17:45:00Z"/>
          <w:rFonts w:asciiTheme="minorHAnsi" w:hAnsiTheme="minorHAnsi"/>
        </w:rPr>
      </w:pPr>
      <w:del w:id="2393" w:author="Darrell Trimble" w:date="2016-01-15T17:45:00Z">
        <w:r w:rsidRPr="007D4B97" w:rsidDel="00134ECC">
          <w:rPr>
            <w:rFonts w:asciiTheme="minorHAnsi" w:hAnsiTheme="minorHAnsi"/>
          </w:rPr>
          <w:delText>Appendix 2</w:delText>
        </w:r>
        <w:r w:rsidR="00197520" w:rsidRPr="007D4B97" w:rsidDel="00134ECC">
          <w:rPr>
            <w:rFonts w:asciiTheme="minorHAnsi" w:hAnsiTheme="minorHAnsi"/>
          </w:rPr>
          <w:delText xml:space="preserve"> - </w:delText>
        </w:r>
        <w:r w:rsidR="003F5D50" w:rsidRPr="007D4B97" w:rsidDel="00134ECC">
          <w:rPr>
            <w:rFonts w:asciiTheme="minorHAnsi" w:hAnsiTheme="minorHAnsi"/>
          </w:rPr>
          <w:delText>Technical information</w:delText>
        </w:r>
      </w:del>
    </w:p>
    <w:p w:rsidR="00C25AD8" w:rsidRPr="005972F0" w:rsidDel="00134ECC" w:rsidRDefault="00BB6EAF" w:rsidP="00373FE5">
      <w:pPr>
        <w:rPr>
          <w:del w:id="2394" w:author="Darrell Trimble" w:date="2016-01-15T17:45:00Z"/>
        </w:rPr>
      </w:pPr>
      <w:del w:id="2395" w:author="Darrell Trimble" w:date="2016-01-15T17:45:00Z">
        <w:r w:rsidRPr="005972F0" w:rsidDel="00134ECC">
          <w:delText>A selection of t</w:delText>
        </w:r>
        <w:r w:rsidR="00373FE5" w:rsidRPr="005972F0" w:rsidDel="00134ECC">
          <w:delText xml:space="preserve">echnical information about </w:delText>
        </w:r>
      </w:del>
      <w:del w:id="2396" w:author="Darrell Trimble" w:date="2016-01-15T16:44:00Z">
        <w:r w:rsidR="001B0ACA" w:rsidDel="00594E7B">
          <w:delText>Intranet</w:delText>
        </w:r>
        <w:r w:rsidR="00373FE5" w:rsidRPr="005972F0" w:rsidDel="00594E7B">
          <w:delText xml:space="preserve"> DASHBOARD</w:delText>
        </w:r>
      </w:del>
      <w:del w:id="2397" w:author="Darrell Trimble" w:date="2016-01-15T17:45:00Z">
        <w:r w:rsidR="00373FE5" w:rsidRPr="005972F0" w:rsidDel="00134ECC">
          <w:delText xml:space="preserve"> is available </w:delText>
        </w:r>
        <w:r w:rsidR="00C25AD8" w:rsidRPr="005972F0" w:rsidDel="00134ECC">
          <w:delText>here</w:delText>
        </w:r>
        <w:r w:rsidR="00BD4D01" w:rsidDel="00134ECC">
          <w:delText>:</w:delText>
        </w:r>
      </w:del>
    </w:p>
    <w:p w:rsidR="00C25AD8" w:rsidRPr="005972F0" w:rsidDel="00134ECC" w:rsidRDefault="004A2D11" w:rsidP="00BB6EAF">
      <w:pPr>
        <w:pStyle w:val="ListParagraph"/>
        <w:numPr>
          <w:ilvl w:val="0"/>
          <w:numId w:val="17"/>
        </w:numPr>
        <w:rPr>
          <w:del w:id="2398" w:author="Darrell Trimble" w:date="2016-01-15T17:45:00Z"/>
        </w:rPr>
      </w:pPr>
      <w:del w:id="2399" w:author="Darrell Trimble" w:date="2016-01-15T17:45:00Z">
        <w:r w:rsidDel="00134ECC">
          <w:fldChar w:fldCharType="begin"/>
        </w:r>
        <w:r w:rsidDel="00134ECC">
          <w:delInstrText xml:space="preserve"> HYPERLINK "http://help.intranetdashboard.com/extras/tech_specs/TechnicalSpecifications.html" </w:delInstrText>
        </w:r>
        <w:r w:rsidDel="00134ECC">
          <w:fldChar w:fldCharType="separate"/>
        </w:r>
        <w:r w:rsidR="00C25AD8" w:rsidRPr="005972F0" w:rsidDel="00134ECC">
          <w:rPr>
            <w:rStyle w:val="Hyperlink"/>
          </w:rPr>
          <w:delText>Technical Specifications</w:delText>
        </w:r>
        <w:r w:rsidDel="00134ECC">
          <w:rPr>
            <w:rStyle w:val="Hyperlink"/>
          </w:rPr>
          <w:fldChar w:fldCharType="end"/>
        </w:r>
        <w:r w:rsidR="00C25AD8" w:rsidRPr="005972F0" w:rsidDel="00134ECC">
          <w:delText xml:space="preserve"> </w:delText>
        </w:r>
      </w:del>
    </w:p>
    <w:p w:rsidR="00C25AD8" w:rsidRPr="005972F0" w:rsidDel="00134ECC" w:rsidRDefault="004A2D11" w:rsidP="00BB6EAF">
      <w:pPr>
        <w:pStyle w:val="ListParagraph"/>
        <w:numPr>
          <w:ilvl w:val="0"/>
          <w:numId w:val="17"/>
        </w:numPr>
        <w:rPr>
          <w:del w:id="2400" w:author="Darrell Trimble" w:date="2016-01-15T17:45:00Z"/>
        </w:rPr>
      </w:pPr>
      <w:del w:id="2401" w:author="Darrell Trimble" w:date="2016-01-15T17:45:00Z">
        <w:r w:rsidDel="00134ECC">
          <w:fldChar w:fldCharType="begin"/>
        </w:r>
        <w:r w:rsidDel="00134ECC">
          <w:delInstrText xml:space="preserve"> HYPERLINK "http://us1-mirror.intranetdashboard.com/download/docs/iD%20Technical%20Installation%20Guide%203.0.pdf" </w:delInstrText>
        </w:r>
        <w:r w:rsidDel="00134ECC">
          <w:fldChar w:fldCharType="separate"/>
        </w:r>
        <w:r w:rsidR="00C25AD8" w:rsidRPr="005972F0" w:rsidDel="00134ECC">
          <w:rPr>
            <w:rStyle w:val="Hyperlink"/>
          </w:rPr>
          <w:delText>Technical Installation Guide</w:delText>
        </w:r>
        <w:r w:rsidDel="00134ECC">
          <w:rPr>
            <w:rStyle w:val="Hyperlink"/>
          </w:rPr>
          <w:fldChar w:fldCharType="end"/>
        </w:r>
      </w:del>
    </w:p>
    <w:p w:rsidR="00C25AD8" w:rsidRPr="005972F0" w:rsidDel="00134ECC" w:rsidRDefault="00C25AD8" w:rsidP="00373FE5">
      <w:pPr>
        <w:rPr>
          <w:del w:id="2402" w:author="Darrell Trimble" w:date="2016-01-15T17:45:00Z"/>
        </w:rPr>
      </w:pPr>
    </w:p>
    <w:p w:rsidR="00373FE5" w:rsidRPr="005972F0" w:rsidRDefault="00373FE5" w:rsidP="00373FE5">
      <w:del w:id="2403" w:author="Darrell Trimble" w:date="2016-01-15T17:45:00Z">
        <w:r w:rsidRPr="005972F0" w:rsidDel="00134ECC">
          <w:delText xml:space="preserve"> </w:delText>
        </w:r>
      </w:del>
    </w:p>
    <w:sectPr w:rsidR="00373FE5" w:rsidRPr="005972F0" w:rsidSect="00B10AEE">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847" w:rsidRPr="00F11E09" w:rsidRDefault="00AE3847" w:rsidP="00F11E09">
      <w:pPr>
        <w:pStyle w:val="NoSpacing"/>
        <w:rPr>
          <w:rFonts w:eastAsiaTheme="minorHAnsi"/>
          <w:lang w:val="en-AU"/>
        </w:rPr>
      </w:pPr>
      <w:r>
        <w:separator/>
      </w:r>
    </w:p>
  </w:endnote>
  <w:endnote w:type="continuationSeparator" w:id="0">
    <w:p w:rsidR="00AE3847" w:rsidRPr="00F11E09" w:rsidRDefault="00AE3847" w:rsidP="00F11E09">
      <w:pPr>
        <w:pStyle w:val="NoSpacing"/>
        <w:rPr>
          <w:rFonts w:eastAsiaTheme="minorHAnsi"/>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25361"/>
      <w:docPartObj>
        <w:docPartGallery w:val="Page Numbers (Bottom of Page)"/>
        <w:docPartUnique/>
      </w:docPartObj>
    </w:sdtPr>
    <w:sdtContent>
      <w:sdt>
        <w:sdtPr>
          <w:id w:val="565050477"/>
          <w:docPartObj>
            <w:docPartGallery w:val="Page Numbers (Top of Page)"/>
            <w:docPartUnique/>
          </w:docPartObj>
        </w:sdtPr>
        <w:sdtContent>
          <w:p w:rsidR="0020218F" w:rsidRDefault="0020218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C6778">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C6778">
              <w:rPr>
                <w:b/>
                <w:noProof/>
              </w:rPr>
              <w:t>17</w:t>
            </w:r>
            <w:r>
              <w:rPr>
                <w:b/>
                <w:sz w:val="24"/>
                <w:szCs w:val="24"/>
              </w:rPr>
              <w:fldChar w:fldCharType="end"/>
            </w:r>
          </w:p>
        </w:sdtContent>
      </w:sdt>
    </w:sdtContent>
  </w:sdt>
  <w:p w:rsidR="0020218F" w:rsidRDefault="0020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847" w:rsidRPr="00F11E09" w:rsidRDefault="00AE3847" w:rsidP="00F11E09">
      <w:pPr>
        <w:pStyle w:val="NoSpacing"/>
        <w:rPr>
          <w:rFonts w:eastAsiaTheme="minorHAnsi"/>
          <w:lang w:val="en-AU"/>
        </w:rPr>
      </w:pPr>
      <w:r>
        <w:separator/>
      </w:r>
    </w:p>
  </w:footnote>
  <w:footnote w:type="continuationSeparator" w:id="0">
    <w:p w:rsidR="00AE3847" w:rsidRPr="00F11E09" w:rsidRDefault="00AE3847" w:rsidP="00F11E09">
      <w:pPr>
        <w:pStyle w:val="NoSpacing"/>
        <w:rPr>
          <w:rFonts w:eastAsiaTheme="minorHAnsi"/>
          <w:lang w:val="en-A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dataBinding w:prefixMappings="xmlns:ns0='http://schemas.openxmlformats.org/package/2006/metadata/core-properties' xmlns:ns1='http://purl.org/dc/elements/1.1/'" w:xpath="/ns0:coreProperties[1]/ns1:title[1]" w:storeItemID="{6C3C8BC8-F283-45AE-878A-BAB7291924A1}"/>
      <w:text/>
    </w:sdtPr>
    <w:sdtContent>
      <w:p w:rsidR="0020218F" w:rsidRDefault="0020218F">
        <w:pPr>
          <w:pStyle w:val="Header"/>
          <w:pBdr>
            <w:between w:val="single" w:sz="4" w:space="1" w:color="4F81BD" w:themeColor="accent1"/>
          </w:pBdr>
          <w:spacing w:line="276" w:lineRule="auto"/>
          <w:jc w:val="center"/>
        </w:pPr>
        <w:ins w:id="2404" w:author="Darrell Trimble" w:date="2016-02-12T12:36:00Z">
          <w:r>
            <w:rPr>
              <w:lang w:val="en-US"/>
            </w:rPr>
            <w:t>Business Case for Next Generation Front Office</w:t>
          </w:r>
        </w:ins>
      </w:p>
    </w:sdtContent>
  </w:sdt>
  <w:sdt>
    <w:sdtPr>
      <w:alias w:val="Date"/>
      <w:id w:val="77547044"/>
      <w:showingPlcHdr/>
      <w:dataBinding w:prefixMappings="xmlns:ns0='http://schemas.microsoft.com/office/2006/coverPageProps'" w:xpath="/ns0:CoverPageProperties[1]/ns0:PublishDate[1]" w:storeItemID="{55AF091B-3C7A-41E3-B477-F2FDAA23CFDA}"/>
      <w:date w:fullDate="2009-04-27T00:00:00Z">
        <w:dateFormat w:val="MMMM d, yyyy"/>
        <w:lid w:val="en-US"/>
        <w:storeMappedDataAs w:val="dateTime"/>
        <w:calendar w:val="gregorian"/>
      </w:date>
    </w:sdtPr>
    <w:sdtContent>
      <w:p w:rsidR="0020218F" w:rsidRDefault="0020218F">
        <w:pPr>
          <w:pStyle w:val="Header"/>
          <w:pBdr>
            <w:between w:val="single" w:sz="4" w:space="1" w:color="4F81BD" w:themeColor="accent1"/>
          </w:pBdr>
          <w:spacing w:line="276" w:lineRule="auto"/>
          <w:jc w:val="center"/>
        </w:pPr>
        <w:r>
          <w:t>[Pick the date]</w:t>
        </w:r>
      </w:p>
    </w:sdtContent>
  </w:sdt>
  <w:p w:rsidR="0020218F" w:rsidRDefault="00202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D30"/>
    <w:multiLevelType w:val="hybridMultilevel"/>
    <w:tmpl w:val="4652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E4144"/>
    <w:multiLevelType w:val="hybridMultilevel"/>
    <w:tmpl w:val="3FA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912A5"/>
    <w:multiLevelType w:val="hybridMultilevel"/>
    <w:tmpl w:val="5E58D3B6"/>
    <w:lvl w:ilvl="0" w:tplc="E2AEE210">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59043B"/>
    <w:multiLevelType w:val="hybridMultilevel"/>
    <w:tmpl w:val="F092A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24AC"/>
    <w:multiLevelType w:val="hybridMultilevel"/>
    <w:tmpl w:val="2316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634FE"/>
    <w:multiLevelType w:val="hybridMultilevel"/>
    <w:tmpl w:val="C8D2DCC6"/>
    <w:lvl w:ilvl="0" w:tplc="3FBA38BA">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3C6AF9"/>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79F2E86"/>
    <w:multiLevelType w:val="hybridMultilevel"/>
    <w:tmpl w:val="70DC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8651E4"/>
    <w:multiLevelType w:val="hybridMultilevel"/>
    <w:tmpl w:val="BC5C9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C179C"/>
    <w:multiLevelType w:val="hybridMultilevel"/>
    <w:tmpl w:val="EF228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854497"/>
    <w:multiLevelType w:val="hybridMultilevel"/>
    <w:tmpl w:val="152A5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A005F"/>
    <w:multiLevelType w:val="hybridMultilevel"/>
    <w:tmpl w:val="E460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1040C"/>
    <w:multiLevelType w:val="hybridMultilevel"/>
    <w:tmpl w:val="0458E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096A8B"/>
    <w:multiLevelType w:val="hybridMultilevel"/>
    <w:tmpl w:val="3118D2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2DB53C1"/>
    <w:multiLevelType w:val="hybridMultilevel"/>
    <w:tmpl w:val="AF60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81BA9"/>
    <w:multiLevelType w:val="hybridMultilevel"/>
    <w:tmpl w:val="9AAE7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E01E1"/>
    <w:multiLevelType w:val="hybridMultilevel"/>
    <w:tmpl w:val="706C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21F6E"/>
    <w:multiLevelType w:val="hybridMultilevel"/>
    <w:tmpl w:val="DECE0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8B4695"/>
    <w:multiLevelType w:val="hybridMultilevel"/>
    <w:tmpl w:val="16B2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E7193"/>
    <w:multiLevelType w:val="hybridMultilevel"/>
    <w:tmpl w:val="A784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20342"/>
    <w:multiLevelType w:val="hybridMultilevel"/>
    <w:tmpl w:val="60B2F152"/>
    <w:lvl w:ilvl="0" w:tplc="21AAF32E">
      <w:start w:val="1"/>
      <w:numFmt w:val="bullet"/>
      <w:lvlText w:val=""/>
      <w:lvlJc w:val="left"/>
      <w:pPr>
        <w:ind w:left="720" w:hanging="360"/>
      </w:pPr>
      <w:rPr>
        <w:rFonts w:ascii="Symbol" w:hAnsi="Symbol" w:hint="default"/>
      </w:rPr>
    </w:lvl>
    <w:lvl w:ilvl="1" w:tplc="D974C298" w:tentative="1">
      <w:start w:val="1"/>
      <w:numFmt w:val="bullet"/>
      <w:lvlText w:val="o"/>
      <w:lvlJc w:val="left"/>
      <w:pPr>
        <w:ind w:left="1440" w:hanging="360"/>
      </w:pPr>
      <w:rPr>
        <w:rFonts w:ascii="Courier New" w:hAnsi="Courier New" w:cs="Courier New" w:hint="default"/>
      </w:rPr>
    </w:lvl>
    <w:lvl w:ilvl="2" w:tplc="B4C0BE64" w:tentative="1">
      <w:start w:val="1"/>
      <w:numFmt w:val="bullet"/>
      <w:lvlText w:val=""/>
      <w:lvlJc w:val="left"/>
      <w:pPr>
        <w:ind w:left="2160" w:hanging="360"/>
      </w:pPr>
      <w:rPr>
        <w:rFonts w:ascii="Wingdings" w:hAnsi="Wingdings" w:hint="default"/>
      </w:rPr>
    </w:lvl>
    <w:lvl w:ilvl="3" w:tplc="83FCF1FC" w:tentative="1">
      <w:start w:val="1"/>
      <w:numFmt w:val="bullet"/>
      <w:lvlText w:val=""/>
      <w:lvlJc w:val="left"/>
      <w:pPr>
        <w:ind w:left="2880" w:hanging="360"/>
      </w:pPr>
      <w:rPr>
        <w:rFonts w:ascii="Symbol" w:hAnsi="Symbol" w:hint="default"/>
      </w:rPr>
    </w:lvl>
    <w:lvl w:ilvl="4" w:tplc="D8EC5596" w:tentative="1">
      <w:start w:val="1"/>
      <w:numFmt w:val="bullet"/>
      <w:lvlText w:val="o"/>
      <w:lvlJc w:val="left"/>
      <w:pPr>
        <w:ind w:left="3600" w:hanging="360"/>
      </w:pPr>
      <w:rPr>
        <w:rFonts w:ascii="Courier New" w:hAnsi="Courier New" w:cs="Courier New" w:hint="default"/>
      </w:rPr>
    </w:lvl>
    <w:lvl w:ilvl="5" w:tplc="DE1A3454" w:tentative="1">
      <w:start w:val="1"/>
      <w:numFmt w:val="bullet"/>
      <w:lvlText w:val=""/>
      <w:lvlJc w:val="left"/>
      <w:pPr>
        <w:ind w:left="4320" w:hanging="360"/>
      </w:pPr>
      <w:rPr>
        <w:rFonts w:ascii="Wingdings" w:hAnsi="Wingdings" w:hint="default"/>
      </w:rPr>
    </w:lvl>
    <w:lvl w:ilvl="6" w:tplc="F27AFCC2" w:tentative="1">
      <w:start w:val="1"/>
      <w:numFmt w:val="bullet"/>
      <w:lvlText w:val=""/>
      <w:lvlJc w:val="left"/>
      <w:pPr>
        <w:ind w:left="5040" w:hanging="360"/>
      </w:pPr>
      <w:rPr>
        <w:rFonts w:ascii="Symbol" w:hAnsi="Symbol" w:hint="default"/>
      </w:rPr>
    </w:lvl>
    <w:lvl w:ilvl="7" w:tplc="2BAE2624" w:tentative="1">
      <w:start w:val="1"/>
      <w:numFmt w:val="bullet"/>
      <w:lvlText w:val="o"/>
      <w:lvlJc w:val="left"/>
      <w:pPr>
        <w:ind w:left="5760" w:hanging="360"/>
      </w:pPr>
      <w:rPr>
        <w:rFonts w:ascii="Courier New" w:hAnsi="Courier New" w:cs="Courier New" w:hint="default"/>
      </w:rPr>
    </w:lvl>
    <w:lvl w:ilvl="8" w:tplc="973EAC26" w:tentative="1">
      <w:start w:val="1"/>
      <w:numFmt w:val="bullet"/>
      <w:lvlText w:val=""/>
      <w:lvlJc w:val="left"/>
      <w:pPr>
        <w:ind w:left="6480" w:hanging="360"/>
      </w:pPr>
      <w:rPr>
        <w:rFonts w:ascii="Wingdings" w:hAnsi="Wingdings" w:hint="default"/>
      </w:rPr>
    </w:lvl>
  </w:abstractNum>
  <w:abstractNum w:abstractNumId="21" w15:restartNumberingAfterBreak="0">
    <w:nsid w:val="770B38B0"/>
    <w:multiLevelType w:val="hybridMultilevel"/>
    <w:tmpl w:val="590A502E"/>
    <w:lvl w:ilvl="0" w:tplc="4CACBCD6">
      <w:start w:val="1"/>
      <w:numFmt w:val="bullet"/>
      <w:lvlText w:val=""/>
      <w:lvlJc w:val="left"/>
      <w:pPr>
        <w:ind w:left="720" w:hanging="360"/>
      </w:pPr>
      <w:rPr>
        <w:rFonts w:ascii="Symbol" w:hAnsi="Symbol" w:hint="default"/>
      </w:rPr>
    </w:lvl>
    <w:lvl w:ilvl="1" w:tplc="E0C69968">
      <w:numFmt w:val="bullet"/>
      <w:lvlText w:val="-"/>
      <w:lvlJc w:val="left"/>
      <w:pPr>
        <w:ind w:left="1440" w:hanging="360"/>
      </w:pPr>
      <w:rPr>
        <w:rFonts w:ascii="Calibri" w:eastAsiaTheme="minorHAnsi" w:hAnsi="Calibri" w:cstheme="minorBidi" w:hint="default"/>
      </w:rPr>
    </w:lvl>
    <w:lvl w:ilvl="2" w:tplc="9C0E64B8" w:tentative="1">
      <w:start w:val="1"/>
      <w:numFmt w:val="bullet"/>
      <w:lvlText w:val=""/>
      <w:lvlJc w:val="left"/>
      <w:pPr>
        <w:ind w:left="2160" w:hanging="360"/>
      </w:pPr>
      <w:rPr>
        <w:rFonts w:ascii="Wingdings" w:hAnsi="Wingdings" w:hint="default"/>
      </w:rPr>
    </w:lvl>
    <w:lvl w:ilvl="3" w:tplc="6D84F19E" w:tentative="1">
      <w:start w:val="1"/>
      <w:numFmt w:val="bullet"/>
      <w:lvlText w:val=""/>
      <w:lvlJc w:val="left"/>
      <w:pPr>
        <w:ind w:left="2880" w:hanging="360"/>
      </w:pPr>
      <w:rPr>
        <w:rFonts w:ascii="Symbol" w:hAnsi="Symbol" w:hint="default"/>
      </w:rPr>
    </w:lvl>
    <w:lvl w:ilvl="4" w:tplc="EDFCA67E" w:tentative="1">
      <w:start w:val="1"/>
      <w:numFmt w:val="bullet"/>
      <w:lvlText w:val="o"/>
      <w:lvlJc w:val="left"/>
      <w:pPr>
        <w:ind w:left="3600" w:hanging="360"/>
      </w:pPr>
      <w:rPr>
        <w:rFonts w:ascii="Courier New" w:hAnsi="Courier New" w:cs="Courier New" w:hint="default"/>
      </w:rPr>
    </w:lvl>
    <w:lvl w:ilvl="5" w:tplc="CD7A47C2" w:tentative="1">
      <w:start w:val="1"/>
      <w:numFmt w:val="bullet"/>
      <w:lvlText w:val=""/>
      <w:lvlJc w:val="left"/>
      <w:pPr>
        <w:ind w:left="4320" w:hanging="360"/>
      </w:pPr>
      <w:rPr>
        <w:rFonts w:ascii="Wingdings" w:hAnsi="Wingdings" w:hint="default"/>
      </w:rPr>
    </w:lvl>
    <w:lvl w:ilvl="6" w:tplc="30DCF7B8" w:tentative="1">
      <w:start w:val="1"/>
      <w:numFmt w:val="bullet"/>
      <w:lvlText w:val=""/>
      <w:lvlJc w:val="left"/>
      <w:pPr>
        <w:ind w:left="5040" w:hanging="360"/>
      </w:pPr>
      <w:rPr>
        <w:rFonts w:ascii="Symbol" w:hAnsi="Symbol" w:hint="default"/>
      </w:rPr>
    </w:lvl>
    <w:lvl w:ilvl="7" w:tplc="E8CA3BB4" w:tentative="1">
      <w:start w:val="1"/>
      <w:numFmt w:val="bullet"/>
      <w:lvlText w:val="o"/>
      <w:lvlJc w:val="left"/>
      <w:pPr>
        <w:ind w:left="5760" w:hanging="360"/>
      </w:pPr>
      <w:rPr>
        <w:rFonts w:ascii="Courier New" w:hAnsi="Courier New" w:cs="Courier New" w:hint="default"/>
      </w:rPr>
    </w:lvl>
    <w:lvl w:ilvl="8" w:tplc="B2866B6C" w:tentative="1">
      <w:start w:val="1"/>
      <w:numFmt w:val="bullet"/>
      <w:lvlText w:val=""/>
      <w:lvlJc w:val="left"/>
      <w:pPr>
        <w:ind w:left="6480" w:hanging="360"/>
      </w:pPr>
      <w:rPr>
        <w:rFonts w:ascii="Wingdings" w:hAnsi="Wingdings" w:hint="default"/>
      </w:rPr>
    </w:lvl>
  </w:abstractNum>
  <w:abstractNum w:abstractNumId="22" w15:restartNumberingAfterBreak="0">
    <w:nsid w:val="773F6D96"/>
    <w:multiLevelType w:val="hybridMultilevel"/>
    <w:tmpl w:val="A3F21C1E"/>
    <w:lvl w:ilvl="0" w:tplc="98EAD904">
      <w:start w:val="1"/>
      <w:numFmt w:val="bullet"/>
      <w:lvlText w:val=""/>
      <w:lvlJc w:val="left"/>
      <w:pPr>
        <w:ind w:left="720" w:hanging="360"/>
      </w:pPr>
      <w:rPr>
        <w:rFonts w:ascii="Symbol" w:hAnsi="Symbol" w:hint="default"/>
      </w:rPr>
    </w:lvl>
    <w:lvl w:ilvl="1" w:tplc="EA46FBC0" w:tentative="1">
      <w:start w:val="1"/>
      <w:numFmt w:val="bullet"/>
      <w:lvlText w:val="o"/>
      <w:lvlJc w:val="left"/>
      <w:pPr>
        <w:ind w:left="1440" w:hanging="360"/>
      </w:pPr>
      <w:rPr>
        <w:rFonts w:ascii="Courier New" w:hAnsi="Courier New" w:cs="Courier New" w:hint="default"/>
      </w:rPr>
    </w:lvl>
    <w:lvl w:ilvl="2" w:tplc="77AA2F14" w:tentative="1">
      <w:start w:val="1"/>
      <w:numFmt w:val="bullet"/>
      <w:lvlText w:val=""/>
      <w:lvlJc w:val="left"/>
      <w:pPr>
        <w:ind w:left="2160" w:hanging="360"/>
      </w:pPr>
      <w:rPr>
        <w:rFonts w:ascii="Wingdings" w:hAnsi="Wingdings" w:hint="default"/>
      </w:rPr>
    </w:lvl>
    <w:lvl w:ilvl="3" w:tplc="8900492E" w:tentative="1">
      <w:start w:val="1"/>
      <w:numFmt w:val="bullet"/>
      <w:lvlText w:val=""/>
      <w:lvlJc w:val="left"/>
      <w:pPr>
        <w:ind w:left="2880" w:hanging="360"/>
      </w:pPr>
      <w:rPr>
        <w:rFonts w:ascii="Symbol" w:hAnsi="Symbol" w:hint="default"/>
      </w:rPr>
    </w:lvl>
    <w:lvl w:ilvl="4" w:tplc="CBB43D60" w:tentative="1">
      <w:start w:val="1"/>
      <w:numFmt w:val="bullet"/>
      <w:lvlText w:val="o"/>
      <w:lvlJc w:val="left"/>
      <w:pPr>
        <w:ind w:left="3600" w:hanging="360"/>
      </w:pPr>
      <w:rPr>
        <w:rFonts w:ascii="Courier New" w:hAnsi="Courier New" w:cs="Courier New" w:hint="default"/>
      </w:rPr>
    </w:lvl>
    <w:lvl w:ilvl="5" w:tplc="01020B92" w:tentative="1">
      <w:start w:val="1"/>
      <w:numFmt w:val="bullet"/>
      <w:lvlText w:val=""/>
      <w:lvlJc w:val="left"/>
      <w:pPr>
        <w:ind w:left="4320" w:hanging="360"/>
      </w:pPr>
      <w:rPr>
        <w:rFonts w:ascii="Wingdings" w:hAnsi="Wingdings" w:hint="default"/>
      </w:rPr>
    </w:lvl>
    <w:lvl w:ilvl="6" w:tplc="49D03B40" w:tentative="1">
      <w:start w:val="1"/>
      <w:numFmt w:val="bullet"/>
      <w:lvlText w:val=""/>
      <w:lvlJc w:val="left"/>
      <w:pPr>
        <w:ind w:left="5040" w:hanging="360"/>
      </w:pPr>
      <w:rPr>
        <w:rFonts w:ascii="Symbol" w:hAnsi="Symbol" w:hint="default"/>
      </w:rPr>
    </w:lvl>
    <w:lvl w:ilvl="7" w:tplc="9456105C" w:tentative="1">
      <w:start w:val="1"/>
      <w:numFmt w:val="bullet"/>
      <w:lvlText w:val="o"/>
      <w:lvlJc w:val="left"/>
      <w:pPr>
        <w:ind w:left="5760" w:hanging="360"/>
      </w:pPr>
      <w:rPr>
        <w:rFonts w:ascii="Courier New" w:hAnsi="Courier New" w:cs="Courier New" w:hint="default"/>
      </w:rPr>
    </w:lvl>
    <w:lvl w:ilvl="8" w:tplc="1BBC67FE" w:tentative="1">
      <w:start w:val="1"/>
      <w:numFmt w:val="bullet"/>
      <w:lvlText w:val=""/>
      <w:lvlJc w:val="left"/>
      <w:pPr>
        <w:ind w:left="6480" w:hanging="360"/>
      </w:pPr>
      <w:rPr>
        <w:rFonts w:ascii="Wingdings" w:hAnsi="Wingdings" w:hint="default"/>
      </w:rPr>
    </w:lvl>
  </w:abstractNum>
  <w:abstractNum w:abstractNumId="23" w15:restartNumberingAfterBreak="0">
    <w:nsid w:val="77A84AC8"/>
    <w:multiLevelType w:val="hybridMultilevel"/>
    <w:tmpl w:val="E52C5732"/>
    <w:lvl w:ilvl="0" w:tplc="E2323CFE">
      <w:start w:val="1"/>
      <w:numFmt w:val="bullet"/>
      <w:lvlText w:val=""/>
      <w:lvlJc w:val="left"/>
      <w:pPr>
        <w:ind w:left="720" w:hanging="360"/>
      </w:pPr>
      <w:rPr>
        <w:rFonts w:ascii="Symbol" w:hAnsi="Symbol" w:hint="default"/>
      </w:rPr>
    </w:lvl>
    <w:lvl w:ilvl="1" w:tplc="5880A002" w:tentative="1">
      <w:start w:val="1"/>
      <w:numFmt w:val="bullet"/>
      <w:lvlText w:val="o"/>
      <w:lvlJc w:val="left"/>
      <w:pPr>
        <w:ind w:left="1440" w:hanging="360"/>
      </w:pPr>
      <w:rPr>
        <w:rFonts w:ascii="Courier New" w:hAnsi="Courier New" w:cs="Courier New" w:hint="default"/>
      </w:rPr>
    </w:lvl>
    <w:lvl w:ilvl="2" w:tplc="F4560B56" w:tentative="1">
      <w:start w:val="1"/>
      <w:numFmt w:val="bullet"/>
      <w:lvlText w:val=""/>
      <w:lvlJc w:val="left"/>
      <w:pPr>
        <w:ind w:left="2160" w:hanging="360"/>
      </w:pPr>
      <w:rPr>
        <w:rFonts w:ascii="Wingdings" w:hAnsi="Wingdings" w:hint="default"/>
      </w:rPr>
    </w:lvl>
    <w:lvl w:ilvl="3" w:tplc="55A86A48" w:tentative="1">
      <w:start w:val="1"/>
      <w:numFmt w:val="bullet"/>
      <w:lvlText w:val=""/>
      <w:lvlJc w:val="left"/>
      <w:pPr>
        <w:ind w:left="2880" w:hanging="360"/>
      </w:pPr>
      <w:rPr>
        <w:rFonts w:ascii="Symbol" w:hAnsi="Symbol" w:hint="default"/>
      </w:rPr>
    </w:lvl>
    <w:lvl w:ilvl="4" w:tplc="D9F89384" w:tentative="1">
      <w:start w:val="1"/>
      <w:numFmt w:val="bullet"/>
      <w:lvlText w:val="o"/>
      <w:lvlJc w:val="left"/>
      <w:pPr>
        <w:ind w:left="3600" w:hanging="360"/>
      </w:pPr>
      <w:rPr>
        <w:rFonts w:ascii="Courier New" w:hAnsi="Courier New" w:cs="Courier New" w:hint="default"/>
      </w:rPr>
    </w:lvl>
    <w:lvl w:ilvl="5" w:tplc="D77A0A60" w:tentative="1">
      <w:start w:val="1"/>
      <w:numFmt w:val="bullet"/>
      <w:lvlText w:val=""/>
      <w:lvlJc w:val="left"/>
      <w:pPr>
        <w:ind w:left="4320" w:hanging="360"/>
      </w:pPr>
      <w:rPr>
        <w:rFonts w:ascii="Wingdings" w:hAnsi="Wingdings" w:hint="default"/>
      </w:rPr>
    </w:lvl>
    <w:lvl w:ilvl="6" w:tplc="6C6AAF96" w:tentative="1">
      <w:start w:val="1"/>
      <w:numFmt w:val="bullet"/>
      <w:lvlText w:val=""/>
      <w:lvlJc w:val="left"/>
      <w:pPr>
        <w:ind w:left="5040" w:hanging="360"/>
      </w:pPr>
      <w:rPr>
        <w:rFonts w:ascii="Symbol" w:hAnsi="Symbol" w:hint="default"/>
      </w:rPr>
    </w:lvl>
    <w:lvl w:ilvl="7" w:tplc="B4328A84" w:tentative="1">
      <w:start w:val="1"/>
      <w:numFmt w:val="bullet"/>
      <w:lvlText w:val="o"/>
      <w:lvlJc w:val="left"/>
      <w:pPr>
        <w:ind w:left="5760" w:hanging="360"/>
      </w:pPr>
      <w:rPr>
        <w:rFonts w:ascii="Courier New" w:hAnsi="Courier New" w:cs="Courier New" w:hint="default"/>
      </w:rPr>
    </w:lvl>
    <w:lvl w:ilvl="8" w:tplc="6E7888FE" w:tentative="1">
      <w:start w:val="1"/>
      <w:numFmt w:val="bullet"/>
      <w:lvlText w:val=""/>
      <w:lvlJc w:val="left"/>
      <w:pPr>
        <w:ind w:left="6480" w:hanging="360"/>
      </w:pPr>
      <w:rPr>
        <w:rFonts w:ascii="Wingdings" w:hAnsi="Wingdings" w:hint="default"/>
      </w:rPr>
    </w:lvl>
  </w:abstractNum>
  <w:abstractNum w:abstractNumId="24" w15:restartNumberingAfterBreak="0">
    <w:nsid w:val="78D01ADB"/>
    <w:multiLevelType w:val="hybridMultilevel"/>
    <w:tmpl w:val="0D804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3"/>
  </w:num>
  <w:num w:numId="5">
    <w:abstractNumId w:val="14"/>
  </w:num>
  <w:num w:numId="6">
    <w:abstractNumId w:val="12"/>
  </w:num>
  <w:num w:numId="7">
    <w:abstractNumId w:val="22"/>
  </w:num>
  <w:num w:numId="8">
    <w:abstractNumId w:val="15"/>
  </w:num>
  <w:num w:numId="9">
    <w:abstractNumId w:val="20"/>
  </w:num>
  <w:num w:numId="10">
    <w:abstractNumId w:val="21"/>
  </w:num>
  <w:num w:numId="11">
    <w:abstractNumId w:val="0"/>
  </w:num>
  <w:num w:numId="12">
    <w:abstractNumId w:val="7"/>
  </w:num>
  <w:num w:numId="13">
    <w:abstractNumId w:val="17"/>
  </w:num>
  <w:num w:numId="14">
    <w:abstractNumId w:val="5"/>
  </w:num>
  <w:num w:numId="15">
    <w:abstractNumId w:val="2"/>
  </w:num>
  <w:num w:numId="16">
    <w:abstractNumId w:val="24"/>
  </w:num>
  <w:num w:numId="17">
    <w:abstractNumId w:val="10"/>
  </w:num>
  <w:num w:numId="18">
    <w:abstractNumId w:val="13"/>
  </w:num>
  <w:num w:numId="19">
    <w:abstractNumId w:val="18"/>
  </w:num>
  <w:num w:numId="20">
    <w:abstractNumId w:val="1"/>
  </w:num>
  <w:num w:numId="21">
    <w:abstractNumId w:val="16"/>
  </w:num>
  <w:num w:numId="22">
    <w:abstractNumId w:val="4"/>
  </w:num>
  <w:num w:numId="23">
    <w:abstractNumId w:val="9"/>
  </w:num>
  <w:num w:numId="24">
    <w:abstractNumId w:val="19"/>
  </w:num>
  <w:num w:numId="25">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ell Trimble">
    <w15:presenceInfo w15:providerId="Windows Live" w15:userId="fcdf0d924f878a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3E"/>
    <w:rsid w:val="00001488"/>
    <w:rsid w:val="00011E61"/>
    <w:rsid w:val="000310A3"/>
    <w:rsid w:val="00052C58"/>
    <w:rsid w:val="00056F69"/>
    <w:rsid w:val="00057263"/>
    <w:rsid w:val="000650EF"/>
    <w:rsid w:val="00084208"/>
    <w:rsid w:val="00087566"/>
    <w:rsid w:val="000915E1"/>
    <w:rsid w:val="000968CF"/>
    <w:rsid w:val="000A7175"/>
    <w:rsid w:val="000B3064"/>
    <w:rsid w:val="000C6284"/>
    <w:rsid w:val="000C6A5A"/>
    <w:rsid w:val="000D0C3A"/>
    <w:rsid w:val="000D1A95"/>
    <w:rsid w:val="000F6DCC"/>
    <w:rsid w:val="00125E20"/>
    <w:rsid w:val="00133A1C"/>
    <w:rsid w:val="00134ECC"/>
    <w:rsid w:val="00157D0B"/>
    <w:rsid w:val="00166097"/>
    <w:rsid w:val="00167327"/>
    <w:rsid w:val="00173BCC"/>
    <w:rsid w:val="00174330"/>
    <w:rsid w:val="0018227F"/>
    <w:rsid w:val="00186D87"/>
    <w:rsid w:val="00197520"/>
    <w:rsid w:val="001B0ACA"/>
    <w:rsid w:val="001C1310"/>
    <w:rsid w:val="001D25A4"/>
    <w:rsid w:val="001D50C3"/>
    <w:rsid w:val="001E1446"/>
    <w:rsid w:val="001E5262"/>
    <w:rsid w:val="001F3A3C"/>
    <w:rsid w:val="0020218F"/>
    <w:rsid w:val="0020559A"/>
    <w:rsid w:val="0022537A"/>
    <w:rsid w:val="00241979"/>
    <w:rsid w:val="00241BF8"/>
    <w:rsid w:val="00251B14"/>
    <w:rsid w:val="002B11FD"/>
    <w:rsid w:val="002B2287"/>
    <w:rsid w:val="002F08EA"/>
    <w:rsid w:val="002F70E3"/>
    <w:rsid w:val="00316806"/>
    <w:rsid w:val="0032090D"/>
    <w:rsid w:val="00321C0F"/>
    <w:rsid w:val="00324773"/>
    <w:rsid w:val="003561EA"/>
    <w:rsid w:val="003563EA"/>
    <w:rsid w:val="00373A43"/>
    <w:rsid w:val="00373FE5"/>
    <w:rsid w:val="003945C5"/>
    <w:rsid w:val="003A797B"/>
    <w:rsid w:val="003B2173"/>
    <w:rsid w:val="003B5272"/>
    <w:rsid w:val="003C41A3"/>
    <w:rsid w:val="003E6FD7"/>
    <w:rsid w:val="003F497A"/>
    <w:rsid w:val="003F5D50"/>
    <w:rsid w:val="00403E3B"/>
    <w:rsid w:val="00412F89"/>
    <w:rsid w:val="00425969"/>
    <w:rsid w:val="0042757A"/>
    <w:rsid w:val="00427BD8"/>
    <w:rsid w:val="00434516"/>
    <w:rsid w:val="0043797B"/>
    <w:rsid w:val="00446084"/>
    <w:rsid w:val="004622D0"/>
    <w:rsid w:val="004871F7"/>
    <w:rsid w:val="004905F1"/>
    <w:rsid w:val="004A2D11"/>
    <w:rsid w:val="004A7E9F"/>
    <w:rsid w:val="004B6470"/>
    <w:rsid w:val="004C3AB0"/>
    <w:rsid w:val="004C781F"/>
    <w:rsid w:val="004D478F"/>
    <w:rsid w:val="004F6B93"/>
    <w:rsid w:val="00507479"/>
    <w:rsid w:val="005214DA"/>
    <w:rsid w:val="005230BF"/>
    <w:rsid w:val="00537213"/>
    <w:rsid w:val="00537B09"/>
    <w:rsid w:val="00550263"/>
    <w:rsid w:val="005521AC"/>
    <w:rsid w:val="0057080C"/>
    <w:rsid w:val="00573934"/>
    <w:rsid w:val="00576A95"/>
    <w:rsid w:val="005835A8"/>
    <w:rsid w:val="00594E7B"/>
    <w:rsid w:val="005972F0"/>
    <w:rsid w:val="005A2CB2"/>
    <w:rsid w:val="005A2D17"/>
    <w:rsid w:val="005A30B2"/>
    <w:rsid w:val="005A682A"/>
    <w:rsid w:val="005B2B0A"/>
    <w:rsid w:val="005C3BBF"/>
    <w:rsid w:val="005C73BC"/>
    <w:rsid w:val="005E0470"/>
    <w:rsid w:val="005E1ECD"/>
    <w:rsid w:val="005F2A25"/>
    <w:rsid w:val="006334EE"/>
    <w:rsid w:val="00645702"/>
    <w:rsid w:val="00645CBD"/>
    <w:rsid w:val="00650F8D"/>
    <w:rsid w:val="00676D64"/>
    <w:rsid w:val="00677E81"/>
    <w:rsid w:val="00694644"/>
    <w:rsid w:val="00697975"/>
    <w:rsid w:val="006A084D"/>
    <w:rsid w:val="006A4710"/>
    <w:rsid w:val="006C5B99"/>
    <w:rsid w:val="006D050C"/>
    <w:rsid w:val="006D4C92"/>
    <w:rsid w:val="006D6C81"/>
    <w:rsid w:val="006F58A4"/>
    <w:rsid w:val="006F7D60"/>
    <w:rsid w:val="00723A3E"/>
    <w:rsid w:val="007344EC"/>
    <w:rsid w:val="0074026C"/>
    <w:rsid w:val="0075320E"/>
    <w:rsid w:val="00761998"/>
    <w:rsid w:val="00765971"/>
    <w:rsid w:val="007A1DF2"/>
    <w:rsid w:val="007B23EF"/>
    <w:rsid w:val="007B2EB5"/>
    <w:rsid w:val="007B65C8"/>
    <w:rsid w:val="007D4B97"/>
    <w:rsid w:val="007F3041"/>
    <w:rsid w:val="007F3A51"/>
    <w:rsid w:val="007F3BA1"/>
    <w:rsid w:val="007F64F7"/>
    <w:rsid w:val="007F71F7"/>
    <w:rsid w:val="00811E31"/>
    <w:rsid w:val="00816ACC"/>
    <w:rsid w:val="00817A82"/>
    <w:rsid w:val="00820FBC"/>
    <w:rsid w:val="0083242F"/>
    <w:rsid w:val="00850152"/>
    <w:rsid w:val="00863567"/>
    <w:rsid w:val="008637E3"/>
    <w:rsid w:val="00866F4E"/>
    <w:rsid w:val="008728EB"/>
    <w:rsid w:val="00891D68"/>
    <w:rsid w:val="00894BE0"/>
    <w:rsid w:val="008B1B72"/>
    <w:rsid w:val="008B6082"/>
    <w:rsid w:val="008C227A"/>
    <w:rsid w:val="008C4652"/>
    <w:rsid w:val="008C52AF"/>
    <w:rsid w:val="008C55A1"/>
    <w:rsid w:val="008D1006"/>
    <w:rsid w:val="008F06EC"/>
    <w:rsid w:val="00912E06"/>
    <w:rsid w:val="009209FA"/>
    <w:rsid w:val="00933FE0"/>
    <w:rsid w:val="00943B6F"/>
    <w:rsid w:val="0094522A"/>
    <w:rsid w:val="00963906"/>
    <w:rsid w:val="00966A33"/>
    <w:rsid w:val="00967B08"/>
    <w:rsid w:val="00973FEF"/>
    <w:rsid w:val="00974669"/>
    <w:rsid w:val="009A20C3"/>
    <w:rsid w:val="009C45E9"/>
    <w:rsid w:val="009C5208"/>
    <w:rsid w:val="009C5994"/>
    <w:rsid w:val="009C6778"/>
    <w:rsid w:val="009F3292"/>
    <w:rsid w:val="00A23152"/>
    <w:rsid w:val="00A308CF"/>
    <w:rsid w:val="00A52D60"/>
    <w:rsid w:val="00A66F26"/>
    <w:rsid w:val="00A7232B"/>
    <w:rsid w:val="00A74B81"/>
    <w:rsid w:val="00A9317D"/>
    <w:rsid w:val="00A94C32"/>
    <w:rsid w:val="00AC42DB"/>
    <w:rsid w:val="00AD029F"/>
    <w:rsid w:val="00AD03A1"/>
    <w:rsid w:val="00AD08A3"/>
    <w:rsid w:val="00AE0209"/>
    <w:rsid w:val="00AE196D"/>
    <w:rsid w:val="00AE2185"/>
    <w:rsid w:val="00AE3847"/>
    <w:rsid w:val="00AF011C"/>
    <w:rsid w:val="00AF1381"/>
    <w:rsid w:val="00AF29A0"/>
    <w:rsid w:val="00B10AEE"/>
    <w:rsid w:val="00B31C62"/>
    <w:rsid w:val="00B34616"/>
    <w:rsid w:val="00B34CB4"/>
    <w:rsid w:val="00B36694"/>
    <w:rsid w:val="00B93E35"/>
    <w:rsid w:val="00B95E56"/>
    <w:rsid w:val="00B97961"/>
    <w:rsid w:val="00BA29AE"/>
    <w:rsid w:val="00BA43BA"/>
    <w:rsid w:val="00BB6EAF"/>
    <w:rsid w:val="00BC549E"/>
    <w:rsid w:val="00BD088F"/>
    <w:rsid w:val="00BD35EA"/>
    <w:rsid w:val="00BD4D01"/>
    <w:rsid w:val="00BE1AE0"/>
    <w:rsid w:val="00BE2514"/>
    <w:rsid w:val="00BE4640"/>
    <w:rsid w:val="00BE76FD"/>
    <w:rsid w:val="00BF3CB2"/>
    <w:rsid w:val="00C14EFD"/>
    <w:rsid w:val="00C25AD8"/>
    <w:rsid w:val="00C370D3"/>
    <w:rsid w:val="00C374A8"/>
    <w:rsid w:val="00C67A1A"/>
    <w:rsid w:val="00C727A5"/>
    <w:rsid w:val="00C72DA2"/>
    <w:rsid w:val="00CA79E8"/>
    <w:rsid w:val="00CB67CC"/>
    <w:rsid w:val="00CC0ABC"/>
    <w:rsid w:val="00CC260A"/>
    <w:rsid w:val="00CC3B11"/>
    <w:rsid w:val="00CC5DF3"/>
    <w:rsid w:val="00CD15B7"/>
    <w:rsid w:val="00CE33A9"/>
    <w:rsid w:val="00CE4836"/>
    <w:rsid w:val="00CF464C"/>
    <w:rsid w:val="00D07B5A"/>
    <w:rsid w:val="00D17505"/>
    <w:rsid w:val="00D26907"/>
    <w:rsid w:val="00D347FD"/>
    <w:rsid w:val="00D52A66"/>
    <w:rsid w:val="00D641D7"/>
    <w:rsid w:val="00D82F11"/>
    <w:rsid w:val="00DB684B"/>
    <w:rsid w:val="00DB7962"/>
    <w:rsid w:val="00DC39FF"/>
    <w:rsid w:val="00DD00B7"/>
    <w:rsid w:val="00DE3548"/>
    <w:rsid w:val="00DE6956"/>
    <w:rsid w:val="00E03BCE"/>
    <w:rsid w:val="00E05B03"/>
    <w:rsid w:val="00E07FBF"/>
    <w:rsid w:val="00E1716F"/>
    <w:rsid w:val="00E518E1"/>
    <w:rsid w:val="00E535A3"/>
    <w:rsid w:val="00E619C7"/>
    <w:rsid w:val="00E639E8"/>
    <w:rsid w:val="00E72323"/>
    <w:rsid w:val="00E86208"/>
    <w:rsid w:val="00E928F2"/>
    <w:rsid w:val="00EB3769"/>
    <w:rsid w:val="00EB3A97"/>
    <w:rsid w:val="00EB4271"/>
    <w:rsid w:val="00EC0A3B"/>
    <w:rsid w:val="00ED60EB"/>
    <w:rsid w:val="00EE2FE4"/>
    <w:rsid w:val="00F11E09"/>
    <w:rsid w:val="00F12489"/>
    <w:rsid w:val="00F13BCA"/>
    <w:rsid w:val="00F27456"/>
    <w:rsid w:val="00F3137C"/>
    <w:rsid w:val="00F335C1"/>
    <w:rsid w:val="00F34F01"/>
    <w:rsid w:val="00F41260"/>
    <w:rsid w:val="00F4193F"/>
    <w:rsid w:val="00F4243E"/>
    <w:rsid w:val="00F53145"/>
    <w:rsid w:val="00F709F9"/>
    <w:rsid w:val="00F77A1A"/>
    <w:rsid w:val="00F80F07"/>
    <w:rsid w:val="00F86298"/>
    <w:rsid w:val="00F901F8"/>
    <w:rsid w:val="00FC63B9"/>
    <w:rsid w:val="00FD1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30F7"/>
  <w15:docId w15:val="{3EA521CE-B832-4246-AF34-3F0C1FFE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23A3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72323"/>
    <w:pPr>
      <w:keepNext/>
      <w:keepLines/>
      <w:numPr>
        <w:ilvl w:val="1"/>
        <w:numId w:val="3"/>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1AE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B217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B21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B21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B21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B21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B21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A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723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1AE0"/>
    <w:rPr>
      <w:rFonts w:asciiTheme="majorHAnsi" w:eastAsiaTheme="majorEastAsia" w:hAnsiTheme="majorHAnsi" w:cstheme="majorBidi"/>
      <w:b/>
      <w:bCs/>
      <w:color w:val="4F81BD" w:themeColor="accent1"/>
    </w:rPr>
  </w:style>
  <w:style w:type="table" w:styleId="TableGrid">
    <w:name w:val="Table Grid"/>
    <w:basedOn w:val="TableNormal"/>
    <w:rsid w:val="00157D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1CharCharChar">
    <w:name w:val="Char1 Char Char Char"/>
    <w:basedOn w:val="Normal"/>
    <w:rsid w:val="007A1DF2"/>
    <w:pPr>
      <w:spacing w:before="120"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7A1DF2"/>
    <w:pPr>
      <w:ind w:left="720"/>
      <w:contextualSpacing/>
    </w:pPr>
  </w:style>
  <w:style w:type="paragraph" w:customStyle="1" w:styleId="Char1CharCharChar0">
    <w:name w:val="Char1 Char Char Char"/>
    <w:basedOn w:val="Normal"/>
    <w:rsid w:val="00DD00B7"/>
    <w:pPr>
      <w:spacing w:before="120"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CC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60A"/>
    <w:rPr>
      <w:rFonts w:ascii="Tahoma" w:hAnsi="Tahoma" w:cs="Tahoma"/>
      <w:sz w:val="16"/>
      <w:szCs w:val="16"/>
    </w:rPr>
  </w:style>
  <w:style w:type="character" w:styleId="Hyperlink">
    <w:name w:val="Hyperlink"/>
    <w:basedOn w:val="DefaultParagraphFont"/>
    <w:uiPriority w:val="99"/>
    <w:unhideWhenUsed/>
    <w:rsid w:val="005835A8"/>
    <w:rPr>
      <w:color w:val="0000FF" w:themeColor="hyperlink"/>
      <w:u w:val="single"/>
    </w:rPr>
  </w:style>
  <w:style w:type="paragraph" w:styleId="TOCHeading">
    <w:name w:val="TOC Heading"/>
    <w:basedOn w:val="Heading1"/>
    <w:next w:val="Normal"/>
    <w:uiPriority w:val="39"/>
    <w:unhideWhenUsed/>
    <w:qFormat/>
    <w:rsid w:val="00645CBD"/>
    <w:pPr>
      <w:outlineLvl w:val="9"/>
    </w:pPr>
    <w:rPr>
      <w:lang w:val="en-US"/>
    </w:rPr>
  </w:style>
  <w:style w:type="paragraph" w:styleId="TOC2">
    <w:name w:val="toc 2"/>
    <w:basedOn w:val="Normal"/>
    <w:next w:val="Normal"/>
    <w:autoRedefine/>
    <w:uiPriority w:val="39"/>
    <w:unhideWhenUsed/>
    <w:qFormat/>
    <w:rsid w:val="003B2173"/>
    <w:pPr>
      <w:tabs>
        <w:tab w:val="right" w:leader="dot" w:pos="9016"/>
      </w:tabs>
      <w:spacing w:after="100"/>
      <w:ind w:left="220"/>
    </w:pPr>
    <w:rPr>
      <w:lang w:val="en-US"/>
    </w:rPr>
  </w:style>
  <w:style w:type="paragraph" w:styleId="TOC1">
    <w:name w:val="toc 1"/>
    <w:basedOn w:val="Normal"/>
    <w:next w:val="Normal"/>
    <w:autoRedefine/>
    <w:uiPriority w:val="39"/>
    <w:unhideWhenUsed/>
    <w:qFormat/>
    <w:rsid w:val="00645CBD"/>
    <w:pPr>
      <w:spacing w:after="100"/>
    </w:pPr>
    <w:rPr>
      <w:lang w:val="en-US"/>
    </w:rPr>
  </w:style>
  <w:style w:type="paragraph" w:styleId="TOC3">
    <w:name w:val="toc 3"/>
    <w:basedOn w:val="Normal"/>
    <w:next w:val="Normal"/>
    <w:autoRedefine/>
    <w:uiPriority w:val="39"/>
    <w:unhideWhenUsed/>
    <w:qFormat/>
    <w:rsid w:val="00645CBD"/>
    <w:pPr>
      <w:spacing w:after="100"/>
      <w:ind w:left="440"/>
    </w:pPr>
    <w:rPr>
      <w:lang w:val="en-US"/>
    </w:rPr>
  </w:style>
  <w:style w:type="paragraph" w:styleId="NoSpacing">
    <w:name w:val="No Spacing"/>
    <w:link w:val="NoSpacingChar"/>
    <w:uiPriority w:val="1"/>
    <w:qFormat/>
    <w:rsid w:val="00B10AEE"/>
    <w:pPr>
      <w:spacing w:after="0" w:line="240" w:lineRule="auto"/>
    </w:pPr>
    <w:rPr>
      <w:lang w:val="en-US"/>
    </w:rPr>
  </w:style>
  <w:style w:type="character" w:customStyle="1" w:styleId="NoSpacingChar">
    <w:name w:val="No Spacing Char"/>
    <w:basedOn w:val="DefaultParagraphFont"/>
    <w:link w:val="NoSpacing"/>
    <w:uiPriority w:val="1"/>
    <w:rsid w:val="00B10AEE"/>
    <w:rPr>
      <w:rFonts w:eastAsiaTheme="minorEastAsia"/>
      <w:lang w:val="en-US"/>
    </w:rPr>
  </w:style>
  <w:style w:type="character" w:styleId="PlaceholderText">
    <w:name w:val="Placeholder Text"/>
    <w:basedOn w:val="DefaultParagraphFont"/>
    <w:uiPriority w:val="99"/>
    <w:semiHidden/>
    <w:rsid w:val="00B10AEE"/>
    <w:rPr>
      <w:color w:val="808080"/>
    </w:rPr>
  </w:style>
  <w:style w:type="paragraph" w:styleId="Header">
    <w:name w:val="header"/>
    <w:basedOn w:val="Normal"/>
    <w:link w:val="HeaderChar"/>
    <w:uiPriority w:val="99"/>
    <w:unhideWhenUsed/>
    <w:rsid w:val="00F11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E09"/>
  </w:style>
  <w:style w:type="paragraph" w:styleId="Footer">
    <w:name w:val="footer"/>
    <w:basedOn w:val="Normal"/>
    <w:link w:val="FooterChar"/>
    <w:uiPriority w:val="99"/>
    <w:unhideWhenUsed/>
    <w:rsid w:val="00F11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E09"/>
  </w:style>
  <w:style w:type="character" w:customStyle="1" w:styleId="Heading4Char">
    <w:name w:val="Heading 4 Char"/>
    <w:basedOn w:val="DefaultParagraphFont"/>
    <w:link w:val="Heading4"/>
    <w:rsid w:val="003B21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3B21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3B21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3B21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3B21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B2173"/>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autoRedefine/>
    <w:rsid w:val="005F2A25"/>
    <w:pPr>
      <w:widowControl w:val="0"/>
      <w:spacing w:before="120" w:after="60" w:line="240" w:lineRule="atLeast"/>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5F2A25"/>
    <w:rPr>
      <w:rFonts w:ascii="Arial" w:eastAsia="Times New Roman" w:hAnsi="Arial" w:cs="Arial"/>
      <w:sz w:val="20"/>
      <w:szCs w:val="20"/>
      <w:lang w:val="en-US"/>
    </w:rPr>
  </w:style>
  <w:style w:type="paragraph" w:styleId="Revision">
    <w:name w:val="Revision"/>
    <w:hidden/>
    <w:uiPriority w:val="99"/>
    <w:semiHidden/>
    <w:rsid w:val="007D4B97"/>
    <w:pPr>
      <w:spacing w:after="0" w:line="240" w:lineRule="auto"/>
    </w:pPr>
  </w:style>
  <w:style w:type="table" w:styleId="GridTable4-Accent1">
    <w:name w:val="Grid Table 4 Accent 1"/>
    <w:basedOn w:val="TableNormal"/>
    <w:uiPriority w:val="49"/>
    <w:rsid w:val="007344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F3137C"/>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3175">
      <w:bodyDiv w:val="1"/>
      <w:marLeft w:val="0"/>
      <w:marRight w:val="0"/>
      <w:marTop w:val="0"/>
      <w:marBottom w:val="0"/>
      <w:divBdr>
        <w:top w:val="none" w:sz="0" w:space="0" w:color="auto"/>
        <w:left w:val="none" w:sz="0" w:space="0" w:color="auto"/>
        <w:bottom w:val="none" w:sz="0" w:space="0" w:color="auto"/>
        <w:right w:val="none" w:sz="0" w:space="0" w:color="auto"/>
      </w:divBdr>
    </w:div>
    <w:div w:id="454104337">
      <w:bodyDiv w:val="1"/>
      <w:marLeft w:val="0"/>
      <w:marRight w:val="0"/>
      <w:marTop w:val="0"/>
      <w:marBottom w:val="0"/>
      <w:divBdr>
        <w:top w:val="none" w:sz="0" w:space="0" w:color="auto"/>
        <w:left w:val="none" w:sz="0" w:space="0" w:color="auto"/>
        <w:bottom w:val="none" w:sz="0" w:space="0" w:color="auto"/>
        <w:right w:val="none" w:sz="0" w:space="0" w:color="auto"/>
      </w:divBdr>
    </w:div>
    <w:div w:id="18527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Excel_97-2003_Worksheet1.xls"/><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016185-F692-42DF-9EDF-8798EBB8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9080</TotalTime>
  <Pages>17</Pages>
  <Words>7827</Words>
  <Characters>44619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Business Case for Next Generation Front Office</vt:lpstr>
    </vt:vector>
  </TitlesOfParts>
  <Company>Radiant Solar</Company>
  <LinksUpToDate>false</LinksUpToDate>
  <CharactersWithSpaces>52342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for Next Generation Front Office</dc:title>
  <dc:creator>[Author name]</dc:creator>
  <cp:lastModifiedBy>Darrell Trimble</cp:lastModifiedBy>
  <cp:revision>9</cp:revision>
  <cp:lastPrinted>2014-02-24T01:31:00Z</cp:lastPrinted>
  <dcterms:created xsi:type="dcterms:W3CDTF">2016-01-20T21:51:00Z</dcterms:created>
  <dcterms:modified xsi:type="dcterms:W3CDTF">2016-02-19T01:56:00Z</dcterms:modified>
</cp:coreProperties>
</file>